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2C" w:rsidRDefault="0072342C" w:rsidP="00FE512D">
      <w:pPr>
        <w:rPr>
          <w:b/>
          <w:sz w:val="18"/>
          <w:szCs w:val="1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27F9FD4" wp14:editId="35236BAC">
            <wp:simplePos x="0" y="0"/>
            <wp:positionH relativeFrom="column">
              <wp:posOffset>8242935</wp:posOffset>
            </wp:positionH>
            <wp:positionV relativeFrom="paragraph">
              <wp:posOffset>114300</wp:posOffset>
            </wp:positionV>
            <wp:extent cx="3000375" cy="2756535"/>
            <wp:effectExtent l="0" t="0" r="9525" b="5715"/>
            <wp:wrapTight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ight>
            <wp:docPr id="2" name="Billede 2" descr="Mads og L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ds og Line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 t="8682" b="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42C" w:rsidRDefault="00636E70" w:rsidP="00FE512D">
      <w:pPr>
        <w:rPr>
          <w:b/>
          <w:sz w:val="18"/>
          <w:szCs w:val="18"/>
        </w:rPr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DFB5F9" wp14:editId="6A54EF6B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7927340" cy="1933575"/>
                <wp:effectExtent l="0" t="0" r="0" b="0"/>
                <wp:wrapNone/>
                <wp:docPr id="1" name="Grupper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7340" cy="1933575"/>
                          <a:chOff x="304800" y="216932"/>
                          <a:chExt cx="5562600" cy="865870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FORMAT_logo l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216932"/>
                            <a:ext cx="1688123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Tekstboks 3"/>
                        <wps:cNvSpPr txBox="1"/>
                        <wps:spPr>
                          <a:xfrm>
                            <a:off x="3429000" y="304800"/>
                            <a:ext cx="2438400" cy="778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4140C" w:rsidRPr="00636E70" w:rsidRDefault="00636E70" w:rsidP="00CC74D8">
                              <w:pPr>
                                <w:pStyle w:val="NormalWeb"/>
                                <w:spacing w:before="2" w:after="2"/>
                                <w:rPr>
                                  <w:rFonts w:ascii="American Typewriter" w:hAnsi="American Typewriter"/>
                                  <w:b/>
                                  <w:bCs/>
                                  <w:shadow/>
                                  <w:color w:val="A00101"/>
                                  <w:sz w:val="96"/>
                                  <w:szCs w:val="96"/>
                                  <w14:glow w14:rad="101600">
                                    <w14:schemeClr w14:val="bg2">
                                      <w14:alpha w14:val="25000"/>
                                      <w14:lumMod w14:val="20000"/>
                                      <w14:lumOff w14:val="80000"/>
                                    </w14:schemeClr>
                                  </w14:glow>
                                  <w14:shadow w14:blurRad="50800" w14:dist="38100" w14:dir="2700000" w14:sx="100000" w14:sy="100000" w14:kx="0" w14:ky="0" w14:algn="tl">
                                    <w14:schemeClr w14:val="tx2">
                                      <w14:alpha w14:val="57000"/>
                                      <w14:lumMod w14:val="50000"/>
                                      <w14:lumOff w14:val="5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b/>
                                  <w:bCs/>
                                  <w:shadow/>
                                  <w:color w:val="A00101"/>
                                  <w:sz w:val="96"/>
                                  <w:szCs w:val="96"/>
                                  <w14:glow w14:rad="101600">
                                    <w14:schemeClr w14:val="bg2">
                                      <w14:alpha w14:val="25000"/>
                                      <w14:lumMod w14:val="20000"/>
                                      <w14:lumOff w14:val="80000"/>
                                    </w14:schemeClr>
                                  </w14:glow>
                                  <w14:shadow w14:blurRad="50800" w14:dist="38100" w14:dir="2700000" w14:sx="100000" w14:sy="100000" w14:kx="0" w14:ky="0" w14:algn="tl">
                                    <w14:schemeClr w14:val="tx2">
                                      <w14:alpha w14:val="57000"/>
                                      <w14:lumMod w14:val="50000"/>
                                      <w14:lumOff w14:val="50000"/>
                                    </w14:schemeClr>
                                  </w14:shadow>
                                </w:rPr>
                                <w:t>Årsplan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r 50" o:spid="_x0000_s1026" style="position:absolute;margin-left:0;margin-top:14.6pt;width:624.2pt;height:152.25pt;z-index:251659264;mso-width-relative:margin;mso-height-relative:margin" coordorigin="3048,2169" coordsize="55626,8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MsAAAAAUmdodGxvbmcA&#10;AAH0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AAAAAAH/2wCEAAYEBAQFBAYFBQYJBgUGCQsI&#10;BgYICwwKCgsKCgwQDAwMDAwMEAwMDAwMDAwMDAwMDAwMDAwMDAwMDAwMDAwMDAwBBwcHDQwNGBAQ&#10;GBQODg4UFA4ODg4UEQwMDAwMEREMDAwMDAwRDAwMDAwMDAwMDAwMDAwMDAwMDAwMDAwMDAwMDP/A&#10;ABEIAMsB9AMBEQACEQEDEQH/3QAEAD/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FORMAT_logo lille" style="position:absolute;left:3048;top:2169;width:1688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jkR3BAAAA2gAAAA8AAABkcnMvZG93bnJldi54bWxEj9GKwjAURN8F/yFcwTdNVdyVahRRlAWf&#10;dP2AS3Nti81NTaKtfv1GEPZxmJkzzGLVmko8yPnSsoLRMAFBnFldcq7g/LsbzED4gKyxskwKnuRh&#10;tex2Fphq2/CRHqeQiwhhn6KCIoQ6ldJnBRn0Q1sTR+9incEQpculdthEuKnkOEm+pMGS40KBNW0K&#10;yq6nu1HgJ8/X9pi79rKX93Crmu9k1hyU6vfa9RxEoDb8hz/tH61gCu8r8QbI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jkR3BAAAA2gAAAA8AAAAAAAAAAAAAAAAAnwIA&#10;AGRycy9kb3ducmV2LnhtbFBLBQYAAAAABAAEAPcAAACNAwAAAAA=&#10;">
                  <v:imagedata r:id="rId8" o:title="FORMAT_logo lil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4290;top:3048;width:24384;height:7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4140C" w:rsidRPr="00636E70" w:rsidRDefault="00636E70" w:rsidP="00CC74D8">
                        <w:pPr>
                          <w:pStyle w:val="NormalWeb"/>
                          <w:spacing w:before="2" w:after="2"/>
                          <w:rPr>
                            <w:rFonts w:ascii="American Typewriter" w:hAnsi="American Typewriter"/>
                            <w:b/>
                            <w:bCs/>
                            <w:shadow/>
                            <w:color w:val="A00101"/>
                            <w:sz w:val="96"/>
                            <w:szCs w:val="96"/>
                            <w14:glow w14:rad="101600">
                              <w14:schemeClr w14:val="bg2">
                                <w14:alpha w14:val="25000"/>
                                <w14:lumMod w14:val="20000"/>
                                <w14:lumOff w14:val="80000"/>
                              </w14:schemeClr>
                            </w14:glow>
                            <w14:shadow w14:blurRad="50800" w14:dist="38100" w14:dir="2700000" w14:sx="100000" w14:sy="100000" w14:kx="0" w14:ky="0" w14:algn="tl">
                              <w14:schemeClr w14:val="tx2">
                                <w14:alpha w14:val="57000"/>
                                <w14:lumMod w14:val="50000"/>
                                <w14:lumOff w14:val="50000"/>
                              </w14:schemeClr>
                            </w14:shadow>
                          </w:rPr>
                        </w:pPr>
                        <w:r>
                          <w:rPr>
                            <w:rFonts w:ascii="American Typewriter" w:hAnsi="American Typewriter"/>
                            <w:b/>
                            <w:bCs/>
                            <w:shadow/>
                            <w:color w:val="A00101"/>
                            <w:sz w:val="96"/>
                            <w:szCs w:val="96"/>
                            <w14:glow w14:rad="101600">
                              <w14:schemeClr w14:val="bg2">
                                <w14:alpha w14:val="25000"/>
                                <w14:lumMod w14:val="20000"/>
                                <w14:lumOff w14:val="80000"/>
                              </w14:schemeClr>
                            </w14:glow>
                            <w14:shadow w14:blurRad="50800" w14:dist="38100" w14:dir="2700000" w14:sx="100000" w14:sy="100000" w14:kx="0" w14:ky="0" w14:algn="tl">
                              <w14:schemeClr w14:val="tx2">
                                <w14:alpha w14:val="57000"/>
                                <w14:lumMod w14:val="50000"/>
                                <w14:lumOff w14:val="50000"/>
                              </w14:schemeClr>
                            </w14:shadow>
                          </w:rPr>
                          <w:t>Årsplan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342C" w:rsidRDefault="0072342C" w:rsidP="00FE512D">
      <w:pPr>
        <w:rPr>
          <w:b/>
          <w:sz w:val="18"/>
          <w:szCs w:val="18"/>
        </w:rPr>
      </w:pPr>
    </w:p>
    <w:p w:rsidR="0072342C" w:rsidRDefault="0072342C" w:rsidP="00FE512D">
      <w:pPr>
        <w:rPr>
          <w:b/>
          <w:sz w:val="18"/>
          <w:szCs w:val="18"/>
        </w:rPr>
      </w:pPr>
    </w:p>
    <w:p w:rsidR="0072342C" w:rsidRDefault="0072342C" w:rsidP="00FE512D">
      <w:pPr>
        <w:rPr>
          <w:b/>
          <w:sz w:val="18"/>
          <w:szCs w:val="18"/>
        </w:rPr>
      </w:pPr>
    </w:p>
    <w:p w:rsidR="0072342C" w:rsidRDefault="0072342C" w:rsidP="00FE512D">
      <w:pPr>
        <w:rPr>
          <w:b/>
          <w:sz w:val="18"/>
          <w:szCs w:val="18"/>
        </w:rPr>
      </w:pPr>
    </w:p>
    <w:p w:rsidR="0072342C" w:rsidRDefault="0072342C" w:rsidP="00FE512D">
      <w:pPr>
        <w:rPr>
          <w:b/>
          <w:sz w:val="18"/>
          <w:szCs w:val="18"/>
        </w:rPr>
      </w:pPr>
    </w:p>
    <w:p w:rsidR="008A017C" w:rsidRDefault="00636E70" w:rsidP="00FE512D">
      <w:pPr>
        <w:rPr>
          <w:b/>
          <w:sz w:val="18"/>
          <w:szCs w:val="1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146E6" wp14:editId="6F49F065">
                <wp:simplePos x="0" y="0"/>
                <wp:positionH relativeFrom="column">
                  <wp:posOffset>360680</wp:posOffset>
                </wp:positionH>
                <wp:positionV relativeFrom="paragraph">
                  <wp:posOffset>78105</wp:posOffset>
                </wp:positionV>
                <wp:extent cx="3114675" cy="962025"/>
                <wp:effectExtent l="0" t="0" r="0" b="0"/>
                <wp:wrapNone/>
                <wp:docPr id="4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962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6E70" w:rsidRPr="00636E70" w:rsidRDefault="00636E70" w:rsidP="00636E70">
                            <w:pPr>
                              <w:pStyle w:val="NormalWeb"/>
                              <w:spacing w:before="2" w:after="2"/>
                              <w:rPr>
                                <w:sz w:val="96"/>
                                <w:szCs w:val="96"/>
                              </w:rPr>
                            </w:pPr>
                            <w:r w:rsidRPr="00636E70">
                              <w:rPr>
                                <w:rFonts w:ascii="American Typewriter" w:hAnsi="American Typewriter"/>
                                <w:b/>
                                <w:bCs/>
                                <w:color w:val="A00101"/>
                                <w:sz w:val="96"/>
                                <w:szCs w:val="96"/>
                                <w14:glow w14:rad="101600">
                                  <w14:schemeClr w14:val="bg2">
                                    <w14:alpha w14:val="25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chemeClr w14:val="tx2">
                                    <w14:alpha w14:val="57000"/>
                                    <w14:lumMod w14:val="50000"/>
                                    <w14:lumOff w14:val="50000"/>
                                  </w14:schemeClr>
                                </w14:shadow>
                              </w:rPr>
                              <w:t xml:space="preserve">2. klasse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9" type="#_x0000_t202" style="position:absolute;margin-left:28.4pt;margin-top:6.15pt;width:245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" filled="f" stroked="f">
                <v:textbox>
                  <w:txbxContent>
                    <w:p w:rsidR="00636E70" w:rsidRPr="00636E70" w:rsidRDefault="00636E70" w:rsidP="00636E70">
                      <w:pPr>
                        <w:pStyle w:val="NormalWeb"/>
                        <w:spacing w:before="2" w:after="2"/>
                        <w:rPr>
                          <w:sz w:val="96"/>
                          <w:szCs w:val="96"/>
                        </w:rPr>
                      </w:pPr>
                      <w:r w:rsidRPr="00636E70">
                        <w:rPr>
                          <w:rFonts w:ascii="American Typewriter" w:hAnsi="American Typewriter"/>
                          <w:b/>
                          <w:bCs/>
                          <w:color w:val="A00101"/>
                          <w:sz w:val="96"/>
                          <w:szCs w:val="96"/>
                          <w14:glow w14:rad="101600">
                            <w14:schemeClr w14:val="bg2">
                              <w14:alpha w14:val="25000"/>
                              <w14:lumMod w14:val="20000"/>
                              <w14:lumOff w14:val="8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chemeClr w14:val="tx2">
                              <w14:alpha w14:val="57000"/>
                              <w14:lumMod w14:val="50000"/>
                              <w14:lumOff w14:val="50000"/>
                            </w14:schemeClr>
                          </w14:shadow>
                        </w:rPr>
                        <w:t xml:space="preserve">2. klasse </w:t>
                      </w:r>
                    </w:p>
                  </w:txbxContent>
                </v:textbox>
              </v:shape>
            </w:pict>
          </mc:Fallback>
        </mc:AlternateContent>
      </w:r>
    </w:p>
    <w:p w:rsidR="008A017C" w:rsidRDefault="008A017C" w:rsidP="00FE512D">
      <w:pPr>
        <w:rPr>
          <w:b/>
          <w:sz w:val="18"/>
          <w:szCs w:val="18"/>
        </w:rPr>
      </w:pPr>
    </w:p>
    <w:p w:rsidR="0072342C" w:rsidRDefault="0072342C" w:rsidP="00FE512D">
      <w:pPr>
        <w:rPr>
          <w:b/>
          <w:sz w:val="18"/>
          <w:szCs w:val="18"/>
        </w:rPr>
      </w:pPr>
    </w:p>
    <w:p w:rsidR="008A017C" w:rsidRDefault="008A017C" w:rsidP="00FE512D">
      <w:pPr>
        <w:rPr>
          <w:b/>
          <w:sz w:val="18"/>
          <w:szCs w:val="18"/>
        </w:rPr>
      </w:pPr>
    </w:p>
    <w:p w:rsidR="0072342C" w:rsidRDefault="0072342C" w:rsidP="00FE512D">
      <w:pPr>
        <w:rPr>
          <w:b/>
          <w:sz w:val="18"/>
          <w:szCs w:val="18"/>
        </w:rPr>
      </w:pPr>
    </w:p>
    <w:p w:rsidR="0072342C" w:rsidRDefault="0072342C" w:rsidP="00FE512D">
      <w:pPr>
        <w:rPr>
          <w:b/>
          <w:sz w:val="18"/>
          <w:szCs w:val="18"/>
        </w:rPr>
      </w:pPr>
    </w:p>
    <w:p w:rsidR="0072342C" w:rsidRDefault="008A017C" w:rsidP="00FE512D">
      <w:pPr>
        <w:rPr>
          <w:b/>
          <w:sz w:val="18"/>
          <w:szCs w:val="18"/>
        </w:rPr>
      </w:pPr>
      <w:r>
        <w:rPr>
          <w:noProof/>
          <w:lang w:eastAsia="da-DK"/>
        </w:rPr>
        <mc:AlternateContent>
          <mc:Choice Requires="wpg">
            <w:drawing>
              <wp:inline distT="0" distB="0" distL="0" distR="0">
                <wp:extent cx="9448657" cy="754631"/>
                <wp:effectExtent l="57150" t="19050" r="635" b="102870"/>
                <wp:docPr id="3" name="Grup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657" cy="754631"/>
                          <a:chOff x="-76200" y="1066799"/>
                          <a:chExt cx="9448657" cy="754631"/>
                        </a:xfrm>
                      </wpg:grpSpPr>
                      <wpg:grpSp>
                        <wpg:cNvPr id="8" name="Grupper 2"/>
                        <wpg:cNvGrpSpPr/>
                        <wpg:grpSpPr>
                          <a:xfrm>
                            <a:off x="-76200" y="1066799"/>
                            <a:ext cx="9372600" cy="754631"/>
                            <a:chOff x="-76200" y="1066799"/>
                            <a:chExt cx="9372600" cy="754631"/>
                          </a:xfrm>
                        </wpg:grpSpPr>
                        <wpg:grpSp>
                          <wpg:cNvPr id="19" name="Grupper 29"/>
                          <wpg:cNvGrpSpPr>
                            <a:grpSpLocks/>
                          </wpg:cNvGrpSpPr>
                          <wpg:grpSpPr bwMode="auto">
                            <a:xfrm>
                              <a:off x="-76200" y="1066799"/>
                              <a:ext cx="5846956" cy="754630"/>
                              <a:chOff x="-76200" y="1066799"/>
                              <a:chExt cx="5943600" cy="457200"/>
                            </a:xfrm>
                          </wpg:grpSpPr>
                          <wpg:grpSp>
                            <wpg:cNvPr id="28" name="Grupper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76200" y="1066799"/>
                                <a:ext cx="2013933" cy="457200"/>
                                <a:chOff x="-76200" y="1066799"/>
                                <a:chExt cx="2013933" cy="457200"/>
                              </a:xfrm>
                            </wpg:grpSpPr>
                            <wps:wsp>
                              <wps:cNvPr id="41" name="Onlinelager 41"/>
                              <wps:cNvSpPr/>
                              <wps:spPr>
                                <a:xfrm flipH="1">
                                  <a:off x="-762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solidFill>
                                  <a:srgbClr val="0080FF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42" name="Tekstboks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166" y="1066800"/>
                                  <a:ext cx="1781567" cy="258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40C" w:rsidRDefault="0054140C" w:rsidP="00CC74D8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t xml:space="preserve">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Sommer</w:t>
                                    </w:r>
                                  </w:p>
                                  <w:p w:rsidR="0054140C" w:rsidRDefault="0054140C" w:rsidP="00CC74D8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i  Danmark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g:grpSp>
                            <wpg:cNvPr id="29" name="Grupper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6800" y="1066799"/>
                                <a:ext cx="1524039" cy="457200"/>
                                <a:chOff x="1066800" y="1066799"/>
                                <a:chExt cx="1524039" cy="457200"/>
                              </a:xfrm>
                            </wpg:grpSpPr>
                            <wps:wsp>
                              <wps:cNvPr id="39" name="Onlinelager 39"/>
                              <wps:cNvSpPr/>
                              <wps:spPr>
                                <a:xfrm flipH="1">
                                  <a:off x="1066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solidFill>
                                  <a:srgbClr val="009900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40" name="Tekstboks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5329" y="1112951"/>
                                  <a:ext cx="1295510" cy="15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40C" w:rsidRDefault="0054140C" w:rsidP="00CC74D8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t>Tivoli</w:t>
                                    </w:r>
                                  </w:p>
                                </w:txbxContent>
                              </wps:txbx>
                              <wps:bodyPr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g:grpSp>
                            <wpg:cNvPr id="30" name="Grupper 20"/>
                            <wpg:cNvGrpSpPr/>
                            <wpg:grpSpPr>
                              <a:xfrm>
                                <a:off x="2209800" y="1066799"/>
                                <a:ext cx="1371600" cy="457200"/>
                                <a:chOff x="2209800" y="1066799"/>
                                <a:chExt cx="1371600" cy="457200"/>
                              </a:xfrm>
                              <a:solidFill>
                                <a:srgbClr val="E88A00"/>
                              </a:solidFill>
                            </wpg:grpSpPr>
                            <wps:wsp>
                              <wps:cNvPr id="37" name="Onlinelager 37"/>
                              <wps:cNvSpPr/>
                              <wps:spPr>
                                <a:xfrm flipH="1">
                                  <a:off x="2209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8" name="Tekstboks 31"/>
                              <wps:cNvSpPr txBox="1"/>
                              <wps:spPr>
                                <a:xfrm>
                                  <a:off x="2438269" y="1112951"/>
                                  <a:ext cx="1067004" cy="145425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txbx>
                                <w:txbxContent>
                                  <w:p w:rsidR="0054140C" w:rsidRDefault="0054140C" w:rsidP="00CC74D8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t>Træer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grpSp>
                          <wpg:grpSp>
                            <wpg:cNvPr id="31" name="Grupper 23"/>
                            <wpg:cNvGrpSpPr/>
                            <wpg:grpSpPr>
                              <a:xfrm>
                                <a:off x="3352800" y="1066799"/>
                                <a:ext cx="1373500" cy="457200"/>
                                <a:chOff x="3352800" y="1066799"/>
                                <a:chExt cx="1373500" cy="457200"/>
                              </a:xfrm>
                              <a:solidFill>
                                <a:srgbClr val="2816D2"/>
                              </a:solidFill>
                            </wpg:grpSpPr>
                            <wps:wsp>
                              <wps:cNvPr id="35" name="Onlinelager 35"/>
                              <wps:cNvSpPr/>
                              <wps:spPr>
                                <a:xfrm flipH="1">
                                  <a:off x="3352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6" name="Tekstboks 29"/>
                              <wps:cNvSpPr txBox="1"/>
                              <wps:spPr>
                                <a:xfrm>
                                  <a:off x="3659295" y="1112951"/>
                                  <a:ext cx="1067005" cy="145425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txbx>
                                <w:txbxContent>
                                  <w:p w:rsidR="0054140C" w:rsidRDefault="0054140C" w:rsidP="00CC74D8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t>Sørøvere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grpSp>
                          <wpg:grpSp>
                            <wpg:cNvPr id="32" name="Grupper 26"/>
                            <wpg:cNvGrpSpPr/>
                            <wpg:grpSpPr>
                              <a:xfrm>
                                <a:off x="4495800" y="1066799"/>
                                <a:ext cx="1371600" cy="457200"/>
                                <a:chOff x="4495800" y="1066799"/>
                                <a:chExt cx="1371600" cy="457200"/>
                              </a:xfrm>
                              <a:solidFill>
                                <a:srgbClr val="9DFF36"/>
                              </a:solidFill>
                            </wpg:grpSpPr>
                            <wps:wsp>
                              <wps:cNvPr id="33" name="Onlinelager 33"/>
                              <wps:cNvSpPr/>
                              <wps:spPr>
                                <a:xfrm flipH="1">
                                  <a:off x="4495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4" name="Tekstboks 27"/>
                              <wps:cNvSpPr txBox="1"/>
                              <wps:spPr>
                                <a:xfrm>
                                  <a:off x="4724149" y="1112951"/>
                                  <a:ext cx="1008910" cy="145425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txbx>
                                <w:txbxContent>
                                  <w:p w:rsidR="0054140C" w:rsidRDefault="0054140C" w:rsidP="00CC74D8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t>Fødselsdag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0" name="Grupper 30"/>
                          <wpg:cNvGrpSpPr/>
                          <wpg:grpSpPr>
                            <a:xfrm>
                              <a:off x="5545874" y="1066799"/>
                              <a:ext cx="1485812" cy="754630"/>
                              <a:chOff x="5545873" y="1066799"/>
                              <a:chExt cx="1510370" cy="457200"/>
                            </a:xfrm>
                            <a:solidFill>
                              <a:srgbClr val="FFD827"/>
                            </a:solidFill>
                          </wpg:grpSpPr>
                          <wps:wsp>
                            <wps:cNvPr id="26" name="Onlinelager 26"/>
                            <wps:cNvSpPr/>
                            <wps:spPr bwMode="auto">
                              <a:xfrm flipH="1">
                                <a:off x="5545873" y="1066799"/>
                                <a:ext cx="1371600" cy="457200"/>
                              </a:xfrm>
                              <a:prstGeom prst="flowChartOnlineStorage">
                                <a:avLst/>
                              </a:prstGeom>
                              <a:grp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7" name="Tekstboks 20"/>
                            <wps:cNvSpPr txBox="1"/>
                            <wps:spPr bwMode="auto">
                              <a:xfrm>
                                <a:off x="5794944" y="1112951"/>
                                <a:ext cx="1261299" cy="145425"/>
                              </a:xfrm>
                              <a:prstGeom prst="rect">
                                <a:avLst/>
                              </a:prstGeom>
                              <a:grpFill/>
                            </wps:spPr>
                            <wps:txbx>
                              <w:txbxContent>
                                <w:p w:rsidR="0054140C" w:rsidRDefault="0054140C" w:rsidP="00CC74D8">
                                  <w:pPr>
                                    <w:pStyle w:val="NormalWeb"/>
                                    <w:spacing w:before="2" w:after="2"/>
                                  </w:pPr>
                                  <w:r>
                                    <w:t>Vild med dyr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s:wsp>
                          <wps:cNvPr id="21" name="Onlinelager 21"/>
                          <wps:cNvSpPr/>
                          <wps:spPr bwMode="auto">
                            <a:xfrm flipH="1">
                              <a:off x="6670288" y="1066800"/>
                              <a:ext cx="1349298" cy="754630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FF3F3F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2" name="Tekstboks 15"/>
                          <wps:cNvSpPr txBox="1"/>
                          <wps:spPr bwMode="auto">
                            <a:xfrm>
                              <a:off x="6857639" y="1142975"/>
                              <a:ext cx="108712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4140C" w:rsidRDefault="0054140C" w:rsidP="00CC74D8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t>Kolonihaven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g:grpSp>
                          <wpg:cNvPr id="23" name="Grupper 32"/>
                          <wpg:cNvGrpSpPr/>
                          <wpg:grpSpPr>
                            <a:xfrm>
                              <a:off x="7794702" y="1066799"/>
                              <a:ext cx="1501698" cy="754630"/>
                              <a:chOff x="7794702" y="1066799"/>
                              <a:chExt cx="1371600" cy="457200"/>
                            </a:xfrm>
                            <a:solidFill>
                              <a:srgbClr val="9C49EC"/>
                            </a:solidFill>
                          </wpg:grpSpPr>
                          <wps:wsp>
                            <wps:cNvPr id="24" name="Onlinelager 24"/>
                            <wps:cNvSpPr/>
                            <wps:spPr bwMode="auto">
                              <a:xfrm flipH="1">
                                <a:off x="7794702" y="1066799"/>
                                <a:ext cx="1371600" cy="457200"/>
                              </a:xfrm>
                              <a:prstGeom prst="flowChartOnlineStorage">
                                <a:avLst/>
                              </a:prstGeom>
                              <a:grp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5" name="Tekstboks 18"/>
                            <wps:cNvSpPr txBox="1"/>
                            <wps:spPr bwMode="auto">
                              <a:xfrm>
                                <a:off x="8052338" y="1112951"/>
                                <a:ext cx="1023098" cy="145425"/>
                              </a:xfrm>
                              <a:prstGeom prst="rect">
                                <a:avLst/>
                              </a:prstGeom>
                              <a:grpFill/>
                            </wps:spPr>
                            <wps:txbx>
                              <w:txbxContent>
                                <w:p w:rsidR="0054140C" w:rsidRDefault="0054140C" w:rsidP="00CC74D8">
                                  <w:pPr>
                                    <w:pStyle w:val="NormalWeb"/>
                                    <w:spacing w:before="2" w:after="2"/>
                                  </w:pPr>
                                  <w:r>
                                    <w:t>Gårdbutikken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</wpg:grpSp>
                      <wpg:grpSp>
                        <wpg:cNvPr id="9" name="Grupper 3"/>
                        <wpg:cNvGrpSpPr/>
                        <wpg:grpSpPr>
                          <a:xfrm>
                            <a:off x="228600" y="1447673"/>
                            <a:ext cx="9143857" cy="240157"/>
                            <a:chOff x="228600" y="1447673"/>
                            <a:chExt cx="9143857" cy="240157"/>
                          </a:xfrm>
                        </wpg:grpSpPr>
                        <wps:wsp>
                          <wps:cNvPr id="10" name="Tekstboks 4"/>
                          <wps:cNvSpPr txBox="1"/>
                          <wps:spPr>
                            <a:xfrm>
                              <a:off x="228600" y="1447800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4140C" w:rsidRDefault="0054140C" w:rsidP="00CC74D8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rPr>
                                    <w:i/>
                                    <w:iCs/>
                                    <w:color w:val="800000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" name="Tekstboks 5"/>
                          <wps:cNvSpPr txBox="1"/>
                          <wps:spPr>
                            <a:xfrm>
                              <a:off x="1328277" y="1447673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4140C" w:rsidRDefault="0054140C" w:rsidP="00CC74D8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rPr>
                                    <w:i/>
                                    <w:iCs/>
                                    <w:color w:val="800000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3" name="Tekstboks 6"/>
                          <wps:cNvSpPr txBox="1"/>
                          <wps:spPr>
                            <a:xfrm>
                              <a:off x="2362200" y="1447673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4140C" w:rsidRDefault="0054140C" w:rsidP="00CC74D8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rPr>
                                    <w:i/>
                                    <w:iCs/>
                                    <w:color w:val="800000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" name="Tekstboks 7"/>
                          <wps:cNvSpPr txBox="1"/>
                          <wps:spPr>
                            <a:xfrm>
                              <a:off x="3505200" y="1447673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4140C" w:rsidRPr="004969E2" w:rsidRDefault="0054140C" w:rsidP="00CC74D8">
                                <w:pPr>
                                  <w:pStyle w:val="NormalWeb"/>
                                  <w:spacing w:before="2" w:after="2"/>
                                  <w:rPr>
                                    <w:color w:val="FFFFFF" w:themeColor="background1"/>
                                  </w:rPr>
                                </w:pPr>
                                <w:r w:rsidRPr="004969E2"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" name="Tekstboks 8"/>
                          <wps:cNvSpPr txBox="1"/>
                          <wps:spPr>
                            <a:xfrm>
                              <a:off x="4648200" y="1447673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4140C" w:rsidRDefault="0054140C" w:rsidP="00CC74D8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rPr>
                                    <w:i/>
                                    <w:iCs/>
                                    <w:color w:val="800000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" name="Tekstboks 9"/>
                          <wps:cNvSpPr txBox="1"/>
                          <wps:spPr>
                            <a:xfrm>
                              <a:off x="5715000" y="1447673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4140C" w:rsidRDefault="0054140C" w:rsidP="00CC74D8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rPr>
                                    <w:i/>
                                    <w:iCs/>
                                    <w:color w:val="800000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" name="Tekstboks 10"/>
                          <wps:cNvSpPr txBox="1"/>
                          <wps:spPr>
                            <a:xfrm>
                              <a:off x="6934200" y="1447673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4140C" w:rsidRDefault="0054140C" w:rsidP="00CC74D8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rPr>
                                    <w:i/>
                                    <w:iCs/>
                                    <w:color w:val="800000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8" name="Tekstboks 11"/>
                          <wps:cNvSpPr txBox="1"/>
                          <wps:spPr>
                            <a:xfrm>
                              <a:off x="8110077" y="1447673"/>
                              <a:ext cx="1262380" cy="240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4140C" w:rsidRDefault="0054140C" w:rsidP="00CC74D8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rPr>
                                    <w:i/>
                                    <w:iCs/>
                                    <w:color w:val="800000"/>
                                  </w:rPr>
                                  <w:t>ca. 4-5 uger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er 1" o:spid="_x0000_s1030" style="width:744pt;height:59.4pt;mso-position-horizontal-relative:char;mso-position-vertical-relative:line" coordorigin="-762,10667" coordsize="94486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">
                <v:group id="Grupper 2" o:spid="_x0000_s1031" style="position:absolute;left:-762;top:10667;width:93726;height:7547" coordorigin="-762,10667" coordsize="93726,7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upper 29" o:spid="_x0000_s1032" style="position:absolute;left:-762;top:10667;width:58469;height:7547" coordorigin="-762,10667" coordsize="5943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upper 16" o:spid="_x0000_s1033" style="position:absolute;left:-762;top:10667;width:20139;height:4572" coordorigin="-762,10667" coordsize="20139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  <v:stroke joinstyle="miter"/>
                        <v:path gradientshapeok="t" o:connecttype="custom" o:connectlocs="10800,0;0,10800;10800,21600;17997,10800" textboxrect="3600,0,17997,21600"/>
                      </v:shapetype>
                      <v:shape id="Onlinelager 41" o:spid="_x0000_s1034" type="#_x0000_t130" style="position:absolute;left:-762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NJ8QA&#10;AADbAAAADwAAAGRycy9kb3ducmV2LnhtbESPQWvCQBSE70L/w/IK3nSTEERSV6mlAb0UqpZeH9nX&#10;JCT7NuxuTfz3XUHocZiZb5jNbjK9uJLzrWUF6TIBQVxZ3XKt4HIuF2sQPiBr7C2Tght52G2fZhss&#10;tB35k66nUIsIYV+ggiaEoZDSVw0Z9Es7EEfvxzqDIUpXS+1wjHDTyyxJVtJgy3GhwYHeGqq6069R&#10;0FXlx/691V/uKM+rfbbu8++sVGr+PL2+gAg0hf/wo33QCvIU7l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DSfEAAAA2wAAAA8AAAAAAAAAAAAAAAAAmAIAAGRycy9k&#10;b3ducmV2LnhtbFBLBQYAAAAABAAEAPUAAACJAwAAAAA=&#10;" fillcolor="#0080ff" strokecolor="#4579b8 [3044]">
                        <v:shadow on="t" color="black" opacity="22937f" origin=",.5" offset="0,.63889mm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5" o:spid="_x0000_s1035" type="#_x0000_t202" style="position:absolute;left:1561;top:10668;width:17816;height:2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      <v:textbox style="mso-fit-shape-to-text:t">
                          <w:txbxContent>
                            <w:p w:rsidR="0054140C" w:rsidRDefault="0054140C" w:rsidP="00CC74D8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Sommer</w:t>
                              </w:r>
                            </w:p>
                            <w:p w:rsidR="0054140C" w:rsidRDefault="0054140C" w:rsidP="00CC74D8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i  Danmark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group id="Grupper 17" o:spid="_x0000_s1036" style="position:absolute;left:10668;top:10667;width:15240;height:4572" coordorigin="10668,10667" coordsize="15240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Onlinelager 39" o:spid="_x0000_s1037" type="#_x0000_t130" style="position:absolute;left:1066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sUsQA&#10;AADbAAAADwAAAGRycy9kb3ducmV2LnhtbESPT4vCMBTE78J+h/AWvGm6Cv7pGmURBQ+C6K7C3h7N&#10;sy02LyWJtX57Iwgeh5n5DTNbtKYSDTlfWlbw1U9AEGdWl5wr+Ptd9yYgfEDWWFkmBXfysJh/dGaY&#10;anvjPTWHkIsIYZ+igiKEOpXSZwUZ9H1bE0fvbJ3BEKXLpXZ4i3BTyUGSjKTBkuNCgTUtC8ouh6tR&#10;cPrfLZvxJl9hOZi4kz5mYXrcKtX9bH++QQRqwzv8am+0guEU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LFLEAAAA2wAAAA8AAAAAAAAAAAAAAAAAmAIAAGRycy9k&#10;b3ducmV2LnhtbFBLBQYAAAAABAAEAPUAAACJAwAAAAA=&#10;" fillcolor="#090" strokecolor="#4579b8 [3044]">
                        <v:shadow on="t" color="black" opacity="22937f" origin=",.5" offset="0,.63889mm"/>
                      </v:shape>
                      <v:shape id="Tekstboks 19" o:spid="_x0000_s1038" type="#_x0000_t202" style="position:absolute;left:12953;top:11129;width:12955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    <v:textbox style="mso-fit-shape-to-text:t">
                          <w:txbxContent>
                            <w:p w:rsidR="0054140C" w:rsidRDefault="0054140C" w:rsidP="00CC74D8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t>Tivoli</w:t>
                              </w:r>
                            </w:p>
                          </w:txbxContent>
                        </v:textbox>
                      </v:shape>
                    </v:group>
                    <v:group id="Grupper 20" o:spid="_x0000_s1039" style="position:absolute;left:22098;top:10667;width:13716;height:4572" coordorigin="22098,10667" coordsize="1371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Onlinelager 37" o:spid="_x0000_s1040" type="#_x0000_t130" style="position:absolute;left:2209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rxsQA&#10;AADbAAAADwAAAGRycy9kb3ducmV2LnhtbESP0WrCQBRE3wv+w3KFvtWNClFSVxFti3kRGv2A2+xt&#10;kpq9m+5uTfz7bkHo4zAzZ5jVZjCtuJLzjWUF00kCgri0uuFKwfn0+rQE4QOyxtYyKbiRh8169LDC&#10;TNue3+lahEpECPsMFdQhdJmUvqzJoJ/Yjjh6n9YZDFG6SmqHfYSbVs6SJJUGG44LNXa0q6m8FD9G&#10;gcu/PmR+fCm/3/omn+/T5bFLvVKP42H7DCLQEP7D9/ZBK5gv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68bEAAAA2wAAAA8AAAAAAAAAAAAAAAAAmAIAAGRycy9k&#10;b3ducmV2LnhtbFBLBQYAAAAABAAEAPUAAACJAwAAAAA=&#10;" filled="f" strokecolor="#4579b8 [3044]">
                        <v:shadow on="t" color="black" opacity="22937f" origin=",.5" offset="0,.63889mm"/>
                      </v:shape>
                      <v:shape id="Tekstboks 31" o:spid="_x0000_s1041" type="#_x0000_t202" style="position:absolute;left:24382;top:11129;width:10670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    <v:textbox style="mso-fit-shape-to-text:t">
                          <w:txbxContent>
                            <w:p w:rsidR="0054140C" w:rsidRDefault="0054140C" w:rsidP="00CC74D8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t>Træer</w:t>
                              </w:r>
                            </w:p>
                          </w:txbxContent>
                        </v:textbox>
                      </v:shape>
                    </v:group>
                    <v:group id="Grupper 23" o:spid="_x0000_s1042" style="position:absolute;left:33528;top:10667;width:13735;height:4572" coordorigin="33528,10667" coordsize="1373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Onlinelager 35" o:spid="_x0000_s1043" type="#_x0000_t130" style="position:absolute;left:3352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QKsQA&#10;AADbAAAADwAAAGRycy9kb3ducmV2LnhtbESP0WrCQBRE34X+w3ILvummikFSVylVi3kRTPsBt9nb&#10;JG32btzdmvTvu4Lg4zAzZ5jVZjCtuJDzjWUFT9MEBHFpdcOVgo/3/WQJwgdkja1lUvBHHjbrh9EK&#10;M217PtGlCJWIEPYZKqhD6DIpfVmTQT+1HXH0vqwzGKJ0ldQO+wg3rZwlSSoNNhwXauzotabyp/g1&#10;Clz+/Snz4648v/VNPt+my2OXeqXGj8PLM4hAQ7iHb+2DVjBfwP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0CrEAAAA2wAAAA8AAAAAAAAAAAAAAAAAmAIAAGRycy9k&#10;b3ducmV2LnhtbFBLBQYAAAAABAAEAPUAAACJAwAAAAA=&#10;" filled="f" strokecolor="#4579b8 [3044]">
                        <v:shadow on="t" color="black" opacity="22937f" origin=",.5" offset="0,.63889mm"/>
                      </v:shape>
                      <v:shape id="Tekstboks 29" o:spid="_x0000_s1044" type="#_x0000_t202" style="position:absolute;left:36592;top:11129;width:10671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    <v:textbox style="mso-fit-shape-to-text:t">
                          <w:txbxContent>
                            <w:p w:rsidR="0054140C" w:rsidRDefault="0054140C" w:rsidP="00CC74D8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t>Sørøvere</w:t>
                              </w:r>
                            </w:p>
                          </w:txbxContent>
                        </v:textbox>
                      </v:shape>
                    </v:group>
                    <v:group id="Grupper 26" o:spid="_x0000_s1045" style="position:absolute;left:44958;top:10667;width:13716;height:4572" coordorigin="44958,10667" coordsize="1371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Onlinelager 33" o:spid="_x0000_s1046" type="#_x0000_t130" style="position:absolute;left:4495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txcQA&#10;AADbAAAADwAAAGRycy9kb3ducmV2LnhtbESP3WrCQBSE7wu+w3IE7+qmBoKkrlJaleZG8OcBTrPH&#10;JDZ7Nt1dTfr23YLg5TAz3zCL1WBacSPnG8sKXqYJCOLS6oYrBafj5nkOwgdkja1lUvBLHlbL0dMC&#10;c2173tPtECoRIexzVFCH0OVS+rImg35qO+Lona0zGKJ0ldQO+wg3rZwlSSYNNhwXauzovaby+3A1&#10;Clxx+ZLFbl3+bPumSD+y+a7LvFKT8fD2CiLQEB7he/tTK0hT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7cXEAAAA2wAAAA8AAAAAAAAAAAAAAAAAmAIAAGRycy9k&#10;b3ducmV2LnhtbFBLBQYAAAAABAAEAPUAAACJAwAAAAA=&#10;" filled="f" strokecolor="#4579b8 [3044]">
                        <v:shadow on="t" color="black" opacity="22937f" origin=",.5" offset="0,.63889mm"/>
                      </v:shape>
                      <v:shape id="Tekstboks 27" o:spid="_x0000_s1047" type="#_x0000_t202" style="position:absolute;left:47241;top:11129;width:10089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    <v:textbox style="mso-fit-shape-to-text:t">
                          <w:txbxContent>
                            <w:p w:rsidR="0054140C" w:rsidRDefault="0054140C" w:rsidP="00CC74D8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t>Fødselsdag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per 30" o:spid="_x0000_s1048" style="position:absolute;left:55458;top:10667;width:14858;height:7547" coordorigin="55458,10667" coordsize="15103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Onlinelager 26" o:spid="_x0000_s1049" type="#_x0000_t130" style="position:absolute;left:5545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YgMMA&#10;AADbAAAADwAAAGRycy9kb3ducmV2LnhtbESP0WrCQBRE3wX/YbmCb7qpQpDUVUrVYl4EbT/gNnub&#10;pM3ejbtbE//eFQQfh5k5wyzXvWnEhZyvLSt4mSYgiAuray4VfH3uJgsQPiBrbCyTgit5WK+GgyVm&#10;2nZ8pMsplCJC2GeooAqhzaT0RUUG/dS2xNH7sc5giNKVUjvsItw0cpYkqTRYc1yosKX3ioq/079R&#10;4PLfb5kftsX5o6vz+SZdHNrUKzUe9W+vIAL14Rl+tPdawSy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zYgMMAAADbAAAADwAAAAAAAAAAAAAAAACYAgAAZHJzL2Rv&#10;d25yZXYueG1sUEsFBgAAAAAEAAQA9QAAAIgDAAAAAA==&#10;" filled="f" strokecolor="#4579b8 [3044]">
                      <v:shadow on="t" color="black" opacity="22937f" origin=",.5" offset="0,.63889mm"/>
                    </v:shape>
                    <v:shape id="Tekstboks 20" o:spid="_x0000_s1050" type="#_x0000_t202" style="position:absolute;left:57949;top:11129;width:1261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<v:textbox style="mso-fit-shape-to-text:t">
                        <w:txbxContent>
                          <w:p w:rsidR="0054140C" w:rsidRDefault="0054140C" w:rsidP="00CC74D8">
                            <w:pPr>
                              <w:pStyle w:val="NormalWeb"/>
                              <w:spacing w:before="2" w:after="2"/>
                            </w:pPr>
                            <w:r>
                              <w:t>Vild med dyr</w:t>
                            </w:r>
                          </w:p>
                        </w:txbxContent>
                      </v:textbox>
                    </v:shape>
                  </v:group>
                  <v:shape id="Onlinelager 21" o:spid="_x0000_s1051" type="#_x0000_t130" style="position:absolute;left:66702;top:10668;width:13493;height:754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rJ8IA&#10;AADbAAAADwAAAGRycy9kb3ducmV2LnhtbESPQYvCMBSE74L/ITxhb5rqYZHaKCq4K3tT97Dens2z&#10;rTYvNYna/fdGEDwOM98Mk81aU4sbOV9ZVjAcJCCIc6srLhT87lb9MQgfkDXWlknBP3mYTbudDFNt&#10;77yh2zYUIpawT1FBGUKTSunzkgz6gW2Io3e0zmCI0hVSO7zHclPLUZJ8SoMVx4USG1qWlJ+3V6Ng&#10;dGrq8eX76/CnXbI/n34W2NqFUh+9dj4BEagN7/CLXuvIDeH5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asnwgAAANsAAAAPAAAAAAAAAAAAAAAAAJgCAABkcnMvZG93&#10;bnJldi54bWxQSwUGAAAAAAQABAD1AAAAhwMAAAAA&#10;" fillcolor="#ff3f3f" strokecolor="#4579b8 [3044]">
                    <v:shadow on="t" color="black" opacity="22937f" origin=",.5" offset="0,.63889mm"/>
                  </v:shape>
                  <v:shape id="Tekstboks 15" o:spid="_x0000_s1052" type="#_x0000_t202" style="position:absolute;left:68576;top:11429;width:10871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54140C" w:rsidRDefault="0054140C" w:rsidP="00CC74D8">
                          <w:pPr>
                            <w:pStyle w:val="NormalWeb"/>
                            <w:spacing w:before="2" w:after="2"/>
                          </w:pPr>
                          <w:r>
                            <w:t>Kolonihaven</w:t>
                          </w:r>
                        </w:p>
                      </w:txbxContent>
                    </v:textbox>
                  </v:shape>
                  <v:group id="Grupper 32" o:spid="_x0000_s1053" style="position:absolute;left:77947;top:10667;width:15017;height:7547" coordorigin="77947,10667" coordsize="1371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Onlinelager 24" o:spid="_x0000_s1054" type="#_x0000_t130" style="position:absolute;left:77947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jbMQA&#10;AADbAAAADwAAAGRycy9kb3ducmV2LnhtbESP0WrCQBRE3wX/YblC33SjlSCpq4i2xbwIjX7AbfY2&#10;Sc3ejbtbk/59t1Do4zAzZ5j1djCtuJPzjWUF81kCgri0uuFKweX8Ml2B8AFZY2uZFHyTh+1mPFpj&#10;pm3Pb3QvQiUihH2GCuoQukxKX9Zk0M9sRxy9D+sMhihdJbXDPsJNKxdJkkqDDceFGjva11Reiy+j&#10;wOWf7zI/PZe3177JHw/p6tSlXqmHybB7AhFoCP/hv/ZRK1gs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C42zEAAAA2wAAAA8AAAAAAAAAAAAAAAAAmAIAAGRycy9k&#10;b3ducmV2LnhtbFBLBQYAAAAABAAEAPUAAACJAwAAAAA=&#10;" filled="f" strokecolor="#4579b8 [3044]">
                      <v:shadow on="t" color="black" opacity="22937f" origin=",.5" offset="0,.63889mm"/>
                    </v:shape>
                    <v:shape id="Tekstboks 18" o:spid="_x0000_s1055" type="#_x0000_t202" style="position:absolute;left:80523;top:11129;width:10231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<v:textbox style="mso-fit-shape-to-text:t">
                        <w:txbxContent>
                          <w:p w:rsidR="0054140C" w:rsidRDefault="0054140C" w:rsidP="00CC74D8">
                            <w:pPr>
                              <w:pStyle w:val="NormalWeb"/>
                              <w:spacing w:before="2" w:after="2"/>
                            </w:pPr>
                            <w:r>
                              <w:t>Gårdbutikken</w:t>
                            </w:r>
                          </w:p>
                        </w:txbxContent>
                      </v:textbox>
                    </v:shape>
                  </v:group>
                </v:group>
                <v:group id="Grupper 3" o:spid="_x0000_s1056" style="position:absolute;left:2286;top:14476;width:91438;height:2402" coordorigin="2286,14476" coordsize="91438,2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kstboks 4" o:spid="_x0000_s1057" type="#_x0000_t202" style="position:absolute;left:2286;top:14478;width:1262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<v:textbox style="mso-fit-shape-to-text:t">
                      <w:txbxContent>
                        <w:p w:rsidR="0054140C" w:rsidRDefault="0054140C" w:rsidP="00CC74D8">
                          <w:pPr>
                            <w:pStyle w:val="NormalWeb"/>
                            <w:spacing w:before="2" w:after="2"/>
                          </w:pPr>
                          <w:r>
                            <w:rPr>
                              <w:i/>
                              <w:iCs/>
                              <w:color w:val="800000"/>
                            </w:rPr>
                            <w:t>ca. 4-5 uger</w:t>
                          </w:r>
                        </w:p>
                      </w:txbxContent>
                    </v:textbox>
                  </v:shape>
                  <v:shape id="Tekstboks 5" o:spid="_x0000_s1058" type="#_x0000_t202" style="position:absolute;left:13282;top:14476;width:12624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v:textbox style="mso-fit-shape-to-text:t">
                      <w:txbxContent>
                        <w:p w:rsidR="0054140C" w:rsidRDefault="0054140C" w:rsidP="00CC74D8">
                          <w:pPr>
                            <w:pStyle w:val="NormalWeb"/>
                            <w:spacing w:before="2" w:after="2"/>
                          </w:pPr>
                          <w:r>
                            <w:rPr>
                              <w:i/>
                              <w:iCs/>
                              <w:color w:val="800000"/>
                            </w:rPr>
                            <w:t>ca. 4-5 uger</w:t>
                          </w:r>
                        </w:p>
                      </w:txbxContent>
                    </v:textbox>
                  </v:shape>
                  <v:shape id="Tekstboks 6" o:spid="_x0000_s1059" type="#_x0000_t202" style="position:absolute;left:23622;top:14476;width:12623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<v:textbox style="mso-fit-shape-to-text:t">
                      <w:txbxContent>
                        <w:p w:rsidR="0054140C" w:rsidRDefault="0054140C" w:rsidP="00CC74D8">
                          <w:pPr>
                            <w:pStyle w:val="NormalWeb"/>
                            <w:spacing w:before="2" w:after="2"/>
                          </w:pPr>
                          <w:r>
                            <w:rPr>
                              <w:i/>
                              <w:iCs/>
                              <w:color w:val="800000"/>
                            </w:rPr>
                            <w:t>ca. 4-5 uger</w:t>
                          </w:r>
                        </w:p>
                      </w:txbxContent>
                    </v:textbox>
                  </v:shape>
                  <v:shape id="Tekstboks 7" o:spid="_x0000_s1060" type="#_x0000_t202" style="position:absolute;left:35052;top:14476;width:12623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54140C" w:rsidRPr="004969E2" w:rsidRDefault="0054140C" w:rsidP="00CC74D8">
                          <w:pPr>
                            <w:pStyle w:val="NormalWeb"/>
                            <w:spacing w:before="2" w:after="2"/>
                            <w:rPr>
                              <w:color w:val="FFFFFF" w:themeColor="background1"/>
                            </w:rPr>
                          </w:pPr>
                          <w:r w:rsidRPr="004969E2">
                            <w:rPr>
                              <w:i/>
                              <w:iCs/>
                              <w:color w:val="FFFFFF" w:themeColor="background1"/>
                            </w:rPr>
                            <w:t>ca. 4-5 uger</w:t>
                          </w:r>
                        </w:p>
                      </w:txbxContent>
                    </v:textbox>
                  </v:shape>
                  <v:shape id="Tekstboks 8" o:spid="_x0000_s1061" type="#_x0000_t202" style="position:absolute;left:46482;top:14476;width:12623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<v:textbox style="mso-fit-shape-to-text:t">
                      <w:txbxContent>
                        <w:p w:rsidR="0054140C" w:rsidRDefault="0054140C" w:rsidP="00CC74D8">
                          <w:pPr>
                            <w:pStyle w:val="NormalWeb"/>
                            <w:spacing w:before="2" w:after="2"/>
                          </w:pPr>
                          <w:r>
                            <w:rPr>
                              <w:i/>
                              <w:iCs/>
                              <w:color w:val="800000"/>
                            </w:rPr>
                            <w:t>ca. 4-5 uger</w:t>
                          </w:r>
                        </w:p>
                      </w:txbxContent>
                    </v:textbox>
                  </v:shape>
                  <v:shape id="Tekstboks 9" o:spid="_x0000_s1062" type="#_x0000_t202" style="position:absolute;left:57150;top:14476;width:12623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<v:textbox style="mso-fit-shape-to-text:t">
                      <w:txbxContent>
                        <w:p w:rsidR="0054140C" w:rsidRDefault="0054140C" w:rsidP="00CC74D8">
                          <w:pPr>
                            <w:pStyle w:val="NormalWeb"/>
                            <w:spacing w:before="2" w:after="2"/>
                          </w:pPr>
                          <w:r>
                            <w:rPr>
                              <w:i/>
                              <w:iCs/>
                              <w:color w:val="800000"/>
                            </w:rPr>
                            <w:t>ca. 4-5 uger</w:t>
                          </w:r>
                        </w:p>
                      </w:txbxContent>
                    </v:textbox>
                  </v:shape>
                  <v:shape id="Tekstboks 10" o:spid="_x0000_s1063" type="#_x0000_t202" style="position:absolute;left:69342;top:14476;width:12623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<v:textbox style="mso-fit-shape-to-text:t">
                      <w:txbxContent>
                        <w:p w:rsidR="0054140C" w:rsidRDefault="0054140C" w:rsidP="00CC74D8">
                          <w:pPr>
                            <w:pStyle w:val="NormalWeb"/>
                            <w:spacing w:before="2" w:after="2"/>
                          </w:pPr>
                          <w:r>
                            <w:rPr>
                              <w:i/>
                              <w:iCs/>
                              <w:color w:val="800000"/>
                            </w:rPr>
                            <w:t>ca. 4-5 uger</w:t>
                          </w:r>
                        </w:p>
                      </w:txbxContent>
                    </v:textbox>
                  </v:shape>
                  <v:shape id="Tekstboks 11" o:spid="_x0000_s1064" type="#_x0000_t202" style="position:absolute;left:81100;top:14476;width:12624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<v:textbox style="mso-fit-shape-to-text:t">
                      <w:txbxContent>
                        <w:p w:rsidR="0054140C" w:rsidRDefault="0054140C" w:rsidP="00CC74D8">
                          <w:pPr>
                            <w:pStyle w:val="NormalWeb"/>
                            <w:spacing w:before="2" w:after="2"/>
                          </w:pPr>
                          <w:r>
                            <w:rPr>
                              <w:i/>
                              <w:iCs/>
                              <w:color w:val="800000"/>
                            </w:rPr>
                            <w:t>ca. 4-5 uger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2342C" w:rsidRDefault="0072342C" w:rsidP="00FE512D">
      <w:pPr>
        <w:rPr>
          <w:b/>
          <w:sz w:val="18"/>
          <w:szCs w:val="18"/>
        </w:rPr>
      </w:pPr>
    </w:p>
    <w:p w:rsidR="0072342C" w:rsidRDefault="0072342C" w:rsidP="00FE512D">
      <w:pPr>
        <w:rPr>
          <w:b/>
          <w:sz w:val="18"/>
          <w:szCs w:val="18"/>
        </w:rPr>
      </w:pPr>
      <w:r>
        <w:rPr>
          <w:noProof/>
          <w:lang w:val="en-US"/>
        </w:rPr>
        <w:t xml:space="preserve"> </w:t>
      </w:r>
    </w:p>
    <w:p w:rsidR="0072342C" w:rsidRDefault="0072342C" w:rsidP="00FE512D">
      <w:pPr>
        <w:rPr>
          <w:b/>
          <w:sz w:val="18"/>
          <w:szCs w:val="18"/>
        </w:rPr>
      </w:pPr>
    </w:p>
    <w:p w:rsidR="0072342C" w:rsidRDefault="0072342C" w:rsidP="00FE512D">
      <w:pPr>
        <w:rPr>
          <w:b/>
          <w:sz w:val="18"/>
          <w:szCs w:val="18"/>
        </w:rPr>
      </w:pPr>
      <w:bookmarkStart w:id="0" w:name="_GoBack"/>
      <w:bookmarkEnd w:id="0"/>
    </w:p>
    <w:p w:rsidR="0072342C" w:rsidRDefault="0072342C" w:rsidP="00FE512D">
      <w:pPr>
        <w:rPr>
          <w:b/>
          <w:sz w:val="18"/>
          <w:szCs w:val="18"/>
        </w:rPr>
      </w:pPr>
    </w:p>
    <w:p w:rsidR="00CC74D8" w:rsidRDefault="00CC74D8">
      <w:pPr>
        <w:rPr>
          <w:b/>
          <w:sz w:val="36"/>
        </w:rPr>
      </w:pPr>
      <w:r>
        <w:rPr>
          <w:b/>
          <w:sz w:val="36"/>
        </w:rPr>
        <w:br w:type="page"/>
      </w:r>
    </w:p>
    <w:p w:rsidR="003853E7" w:rsidRPr="003853E7" w:rsidRDefault="00B743D5" w:rsidP="002D398E">
      <w:pPr>
        <w:ind w:right="-635" w:hanging="709"/>
        <w:rPr>
          <w:b/>
          <w:sz w:val="36"/>
        </w:rPr>
      </w:pPr>
      <w:r>
        <w:rPr>
          <w:b/>
          <w:sz w:val="36"/>
        </w:rPr>
        <w:lastRenderedPageBreak/>
        <w:t xml:space="preserve">Kapitel 1: </w:t>
      </w:r>
      <w:r w:rsidR="00B0622E">
        <w:rPr>
          <w:b/>
          <w:sz w:val="36"/>
        </w:rPr>
        <w:t>Sommer i Danmark</w:t>
      </w:r>
    </w:p>
    <w:tbl>
      <w:tblPr>
        <w:tblStyle w:val="Tabel-Gitter"/>
        <w:tblW w:w="1545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560"/>
        <w:gridCol w:w="5035"/>
        <w:gridCol w:w="3328"/>
        <w:gridCol w:w="5528"/>
      </w:tblGrid>
      <w:tr w:rsidR="001E74A7" w:rsidTr="00082DFA">
        <w:trPr>
          <w:trHeight w:val="701"/>
        </w:trPr>
        <w:tc>
          <w:tcPr>
            <w:tcW w:w="1560" w:type="dxa"/>
            <w:shd w:val="clear" w:color="auto" w:fill="42B5FF"/>
          </w:tcPr>
          <w:p w:rsidR="001E74A7" w:rsidRPr="00812FDF" w:rsidRDefault="001E74A7">
            <w:pPr>
              <w:rPr>
                <w:b/>
              </w:rPr>
            </w:pPr>
            <w:r w:rsidRPr="00812FDF">
              <w:rPr>
                <w:b/>
              </w:rPr>
              <w:t>D</w:t>
            </w:r>
            <w:r w:rsidR="00B155E5" w:rsidRPr="00812FDF">
              <w:rPr>
                <w:b/>
              </w:rPr>
              <w:t>elforløb</w:t>
            </w:r>
          </w:p>
        </w:tc>
        <w:tc>
          <w:tcPr>
            <w:tcW w:w="5035" w:type="dxa"/>
            <w:shd w:val="clear" w:color="auto" w:fill="42B5FF"/>
          </w:tcPr>
          <w:p w:rsidR="001E74A7" w:rsidRPr="00812FDF" w:rsidRDefault="001E74A7">
            <w:pPr>
              <w:rPr>
                <w:b/>
                <w:sz w:val="28"/>
              </w:rPr>
            </w:pPr>
            <w:r w:rsidRPr="00812FDF">
              <w:rPr>
                <w:b/>
                <w:sz w:val="28"/>
              </w:rPr>
              <w:t>Fælles mål</w:t>
            </w:r>
          </w:p>
        </w:tc>
        <w:tc>
          <w:tcPr>
            <w:tcW w:w="3328" w:type="dxa"/>
            <w:shd w:val="clear" w:color="auto" w:fill="42B5FF"/>
          </w:tcPr>
          <w:p w:rsidR="001E74A7" w:rsidRPr="00812FDF" w:rsidRDefault="001E74A7">
            <w:pPr>
              <w:rPr>
                <w:b/>
                <w:sz w:val="28"/>
              </w:rPr>
            </w:pPr>
            <w:r w:rsidRPr="00812FDF">
              <w:rPr>
                <w:b/>
                <w:sz w:val="28"/>
              </w:rPr>
              <w:t>Læringsmål</w:t>
            </w:r>
          </w:p>
          <w:p w:rsidR="001E74A7" w:rsidRPr="00812FDF" w:rsidRDefault="0041238D">
            <w:pPr>
              <w:rPr>
                <w:sz w:val="28"/>
              </w:rPr>
            </w:pPr>
            <w:r>
              <w:rPr>
                <w:sz w:val="28"/>
              </w:rPr>
              <w:t xml:space="preserve">Eleven </w:t>
            </w:r>
            <w:r w:rsidR="00B43740" w:rsidRPr="00812FDF">
              <w:rPr>
                <w:sz w:val="28"/>
              </w:rPr>
              <w:t>…</w:t>
            </w:r>
          </w:p>
        </w:tc>
        <w:tc>
          <w:tcPr>
            <w:tcW w:w="5528" w:type="dxa"/>
            <w:shd w:val="clear" w:color="auto" w:fill="42B5FF"/>
          </w:tcPr>
          <w:p w:rsidR="001E74A7" w:rsidRPr="00812FDF" w:rsidRDefault="001E74A7">
            <w:pPr>
              <w:rPr>
                <w:b/>
                <w:sz w:val="28"/>
              </w:rPr>
            </w:pPr>
            <w:r w:rsidRPr="00812FDF">
              <w:rPr>
                <w:b/>
                <w:sz w:val="28"/>
              </w:rPr>
              <w:t>Tegn på læring</w:t>
            </w:r>
          </w:p>
          <w:p w:rsidR="001E74A7" w:rsidRPr="00812FDF" w:rsidRDefault="001E74A7">
            <w:pPr>
              <w:rPr>
                <w:sz w:val="28"/>
              </w:rPr>
            </w:pPr>
            <w:r w:rsidRPr="00812FDF">
              <w:rPr>
                <w:sz w:val="28"/>
              </w:rPr>
              <w:t>Eleven…</w:t>
            </w:r>
          </w:p>
        </w:tc>
      </w:tr>
      <w:tr w:rsidR="00B155E5" w:rsidTr="00082DFA">
        <w:trPr>
          <w:trHeight w:val="351"/>
        </w:trPr>
        <w:tc>
          <w:tcPr>
            <w:tcW w:w="1560" w:type="dxa"/>
            <w:shd w:val="clear" w:color="auto" w:fill="FFF799"/>
          </w:tcPr>
          <w:p w:rsidR="00B155E5" w:rsidRPr="00B155E5" w:rsidRDefault="002B3B7A">
            <w:pPr>
              <w:rPr>
                <w:b/>
              </w:rPr>
            </w:pPr>
            <w:r>
              <w:rPr>
                <w:b/>
              </w:rPr>
              <w:t>Plusmåder</w:t>
            </w:r>
          </w:p>
        </w:tc>
        <w:tc>
          <w:tcPr>
            <w:tcW w:w="5035" w:type="dxa"/>
            <w:vMerge w:val="restart"/>
          </w:tcPr>
          <w:p w:rsidR="002257F8" w:rsidRDefault="002257F8" w:rsidP="002257F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Regnestrategier !!!</w:t>
            </w:r>
            <w:r w:rsidR="00764675">
              <w:rPr>
                <w:b/>
                <w:color w:val="008000"/>
              </w:rPr>
              <w:t>*</w:t>
            </w:r>
          </w:p>
          <w:p w:rsidR="002257F8" w:rsidRDefault="00764675" w:rsidP="002257F8">
            <w:pPr>
              <w:rPr>
                <w:color w:val="008000"/>
              </w:rPr>
            </w:pPr>
            <w:r w:rsidRPr="00253420">
              <w:rPr>
                <w:color w:val="008000"/>
              </w:rPr>
              <w:t xml:space="preserve">Fase 2: </w:t>
            </w:r>
            <w:r w:rsidR="00253420" w:rsidRPr="00253420">
              <w:rPr>
                <w:color w:val="008000"/>
              </w:rPr>
              <w:t xml:space="preserve">Eleven kan udvikle metoder til addition og subtraktion </w:t>
            </w:r>
            <w:r w:rsidRPr="00253420">
              <w:rPr>
                <w:color w:val="008000"/>
              </w:rPr>
              <w:t>med naturlige tal</w:t>
            </w:r>
            <w:r w:rsidR="00253420" w:rsidRPr="00253420">
              <w:rPr>
                <w:color w:val="008000"/>
              </w:rPr>
              <w:t xml:space="preserve"> / Eleven har viden om strategier til hovedregning, overslagsregning </w:t>
            </w:r>
            <w:r w:rsidRPr="00253420">
              <w:rPr>
                <w:color w:val="008000"/>
              </w:rPr>
              <w:t>s</w:t>
            </w:r>
            <w:r w:rsidR="00253420" w:rsidRPr="00253420">
              <w:rPr>
                <w:color w:val="008000"/>
              </w:rPr>
              <w:t xml:space="preserve">amt regning med skriftlige notater </w:t>
            </w:r>
            <w:r w:rsidRPr="00253420">
              <w:rPr>
                <w:color w:val="008000"/>
              </w:rPr>
              <w:t>og digitale værktøjer</w:t>
            </w:r>
          </w:p>
          <w:p w:rsidR="00412C79" w:rsidRDefault="00412C79" w:rsidP="001B163B">
            <w:pPr>
              <w:rPr>
                <w:color w:val="000090"/>
              </w:rPr>
            </w:pPr>
          </w:p>
          <w:p w:rsidR="005A6134" w:rsidRPr="005A6134" w:rsidRDefault="005A6134" w:rsidP="005A6134">
            <w:pPr>
              <w:rPr>
                <w:b/>
                <w:color w:val="000090"/>
              </w:rPr>
            </w:pPr>
            <w:r w:rsidRPr="005A6134">
              <w:rPr>
                <w:b/>
                <w:color w:val="000090"/>
              </w:rPr>
              <w:t>Problembehandling</w:t>
            </w:r>
          </w:p>
          <w:p w:rsidR="005A6134" w:rsidRPr="005A6134" w:rsidRDefault="005A6134" w:rsidP="005A6134">
            <w:pPr>
              <w:rPr>
                <w:color w:val="000090"/>
              </w:rPr>
            </w:pPr>
            <w:r w:rsidRPr="005A6134">
              <w:rPr>
                <w:color w:val="000090"/>
              </w:rPr>
              <w:t xml:space="preserve">Fase </w:t>
            </w:r>
            <w:r w:rsidR="00E10340">
              <w:rPr>
                <w:color w:val="000090"/>
              </w:rPr>
              <w:t>1/</w:t>
            </w:r>
            <w:r w:rsidRPr="005A6134">
              <w:rPr>
                <w:color w:val="000090"/>
              </w:rPr>
              <w:t>2: Eleven kan bidrage til løsning af enkle matematiske problemer/ Eleven har kendetegn ved undersøgende arbejde</w:t>
            </w:r>
          </w:p>
          <w:p w:rsidR="005A6134" w:rsidRDefault="005A6134" w:rsidP="005A6134">
            <w:pPr>
              <w:rPr>
                <w:b/>
                <w:color w:val="000090"/>
              </w:rPr>
            </w:pPr>
          </w:p>
          <w:p w:rsidR="00412C79" w:rsidRPr="00412C79" w:rsidRDefault="00412C79" w:rsidP="00412C79">
            <w:pPr>
              <w:rPr>
                <w:b/>
                <w:color w:val="000090"/>
              </w:rPr>
            </w:pPr>
            <w:r w:rsidRPr="00412C79">
              <w:rPr>
                <w:b/>
                <w:color w:val="000090"/>
              </w:rPr>
              <w:t>Kommunikation</w:t>
            </w:r>
          </w:p>
          <w:p w:rsidR="001B163B" w:rsidRPr="00412C79" w:rsidRDefault="00E10340" w:rsidP="00412C79">
            <w:pPr>
              <w:rPr>
                <w:color w:val="000090"/>
              </w:rPr>
            </w:pPr>
            <w:r>
              <w:rPr>
                <w:color w:val="000090"/>
              </w:rPr>
              <w:t xml:space="preserve">Fase 2: </w:t>
            </w:r>
            <w:r w:rsidR="00412C79" w:rsidRPr="00412C79">
              <w:rPr>
                <w:color w:val="000090"/>
              </w:rPr>
              <w:t xml:space="preserve">Eleven kan vise sin matematiske tænkning med uformelle skriftlige noter og tegninger / Eleven har viden om forskellige former for uformelle skriftlige noter og tegninger </w:t>
            </w:r>
          </w:p>
          <w:p w:rsidR="001B163B" w:rsidRPr="00253420" w:rsidRDefault="001B163B" w:rsidP="003853E7">
            <w:pPr>
              <w:rPr>
                <w:b/>
                <w:color w:val="008000"/>
              </w:rPr>
            </w:pPr>
          </w:p>
          <w:p w:rsidR="00B155E5" w:rsidRPr="00253420" w:rsidRDefault="00764675" w:rsidP="00BF60C8">
            <w:pPr>
              <w:rPr>
                <w:b/>
                <w:color w:val="008000"/>
              </w:rPr>
            </w:pPr>
            <w:r w:rsidRPr="00253420">
              <w:rPr>
                <w:b/>
                <w:color w:val="008000"/>
              </w:rPr>
              <w:t>*opmærksomhedspunkt</w:t>
            </w:r>
          </w:p>
        </w:tc>
        <w:tc>
          <w:tcPr>
            <w:tcW w:w="3328" w:type="dxa"/>
          </w:tcPr>
          <w:p w:rsidR="004E184D" w:rsidRPr="00905DCD" w:rsidRDefault="004E184D" w:rsidP="00B155E5">
            <w:pPr>
              <w:pStyle w:val="Listeafsnit"/>
              <w:numPr>
                <w:ilvl w:val="0"/>
                <w:numId w:val="1"/>
              </w:numPr>
            </w:pPr>
            <w:r w:rsidRPr="00905DCD">
              <w:t>har viden om forskellige måder at addere 2 addender</w:t>
            </w:r>
          </w:p>
          <w:p w:rsidR="00B155E5" w:rsidRPr="00905DCD" w:rsidRDefault="004E184D" w:rsidP="004E184D">
            <w:pPr>
              <w:pStyle w:val="Listeafsnit"/>
              <w:numPr>
                <w:ilvl w:val="0"/>
                <w:numId w:val="1"/>
              </w:numPr>
            </w:pPr>
            <w:r w:rsidRPr="00905DCD">
              <w:t xml:space="preserve">kan </w:t>
            </w:r>
            <w:r w:rsidR="004475DE" w:rsidRPr="00905DCD">
              <w:t>r</w:t>
            </w:r>
            <w:r w:rsidR="00B667A2" w:rsidRPr="00905DCD">
              <w:t xml:space="preserve">egne </w:t>
            </w:r>
            <w:r w:rsidRPr="00905DCD">
              <w:t>additions</w:t>
            </w:r>
            <w:r w:rsidR="00D643C1" w:rsidRPr="00905DCD">
              <w:t xml:space="preserve">stykker </w:t>
            </w:r>
            <w:r w:rsidR="003F591D" w:rsidRPr="00905DCD">
              <w:t xml:space="preserve">på forskellige måder </w:t>
            </w:r>
            <w:r w:rsidR="00D643C1" w:rsidRPr="00905DCD">
              <w:t xml:space="preserve">med </w:t>
            </w:r>
            <w:r w:rsidR="003F591D" w:rsidRPr="00905DCD">
              <w:t xml:space="preserve">forskellige </w:t>
            </w:r>
            <w:r w:rsidR="00D643C1" w:rsidRPr="00905DCD">
              <w:t xml:space="preserve">hjælpemidler  </w:t>
            </w:r>
          </w:p>
          <w:p w:rsidR="00AC0B71" w:rsidRDefault="00AC0B71" w:rsidP="004E184D">
            <w:pPr>
              <w:pStyle w:val="Listeafsnit"/>
              <w:numPr>
                <w:ilvl w:val="0"/>
                <w:numId w:val="1"/>
              </w:numPr>
            </w:pPr>
            <w:r w:rsidRPr="00905DCD">
              <w:t>kan forklare, hvordan han/hun selv addere</w:t>
            </w:r>
            <w:r w:rsidR="00570A1D">
              <w:t>r</w:t>
            </w:r>
          </w:p>
          <w:p w:rsidR="00B50548" w:rsidRDefault="00B50548" w:rsidP="00DF6784">
            <w:pPr>
              <w:pStyle w:val="Listeafsnit"/>
              <w:numPr>
                <w:ins w:id="1" w:author="NIna Winther Arnt" w:date="2015-07-30T20:09:00Z"/>
              </w:numPr>
              <w:ind w:left="360"/>
            </w:pPr>
          </w:p>
        </w:tc>
        <w:tc>
          <w:tcPr>
            <w:tcW w:w="5528" w:type="dxa"/>
          </w:tcPr>
          <w:p w:rsidR="00B667A2" w:rsidRPr="00905DCD" w:rsidRDefault="00B667A2" w:rsidP="00B667A2">
            <w:pPr>
              <w:pStyle w:val="Listeafsnit"/>
              <w:numPr>
                <w:ilvl w:val="0"/>
                <w:numId w:val="1"/>
              </w:numPr>
            </w:pPr>
            <w:r w:rsidRPr="00905DCD">
              <w:t xml:space="preserve">finder og udregner additionsstykker i illustrationer og historier  </w:t>
            </w:r>
          </w:p>
          <w:p w:rsidR="00B667A2" w:rsidRPr="00905DCD" w:rsidRDefault="00AC0B71" w:rsidP="00B667A2">
            <w:pPr>
              <w:pStyle w:val="Listeafsnit"/>
              <w:numPr>
                <w:ilvl w:val="0"/>
                <w:numId w:val="1"/>
              </w:numPr>
            </w:pPr>
            <w:r w:rsidRPr="00905DCD">
              <w:t>udvikler</w:t>
            </w:r>
            <w:r w:rsidR="00B667A2" w:rsidRPr="00905DCD">
              <w:t xml:space="preserve"> metoder/opstillinger til ud</w:t>
            </w:r>
            <w:r w:rsidR="00905DCD" w:rsidRPr="00905DCD">
              <w:t>regning af plusstykker med to 2-</w:t>
            </w:r>
            <w:r w:rsidR="00B667A2" w:rsidRPr="00905DCD">
              <w:t>cifrede tal (fx ”36+67”)</w:t>
            </w:r>
          </w:p>
          <w:p w:rsidR="00B667A2" w:rsidRPr="00905DCD" w:rsidRDefault="00B667A2" w:rsidP="00B667A2">
            <w:pPr>
              <w:pStyle w:val="Listeafsnit"/>
              <w:numPr>
                <w:ilvl w:val="0"/>
                <w:numId w:val="1"/>
              </w:numPr>
            </w:pPr>
            <w:r w:rsidRPr="00905DCD">
              <w:t xml:space="preserve">stifter bekendtskab med forskellige hverdagssituationer, hvor to </w:t>
            </w:r>
            <w:r w:rsidR="00905DCD" w:rsidRPr="00905DCD">
              <w:t>2</w:t>
            </w:r>
            <w:r w:rsidR="00570A1D">
              <w:t>-</w:t>
            </w:r>
            <w:r w:rsidRPr="00905DCD">
              <w:t xml:space="preserve">cifrede tal lægges sammen </w:t>
            </w:r>
          </w:p>
          <w:p w:rsidR="00B155E5" w:rsidRPr="00905DCD" w:rsidRDefault="00AC0B71" w:rsidP="00B667A2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eastAsia="da-DK"/>
              </w:rPr>
            </w:pPr>
            <w:r w:rsidRPr="00905DCD">
              <w:rPr>
                <w:rFonts w:cs="Times New Roman"/>
                <w:szCs w:val="20"/>
                <w:lang w:eastAsia="da-DK"/>
              </w:rPr>
              <w:t>fortæller og viser en klassekammerat, hvordan han/hun regner et plusstykke</w:t>
            </w:r>
          </w:p>
        </w:tc>
      </w:tr>
      <w:tr w:rsidR="00B155E5" w:rsidTr="00082DFA">
        <w:trPr>
          <w:trHeight w:val="1108"/>
        </w:trPr>
        <w:tc>
          <w:tcPr>
            <w:tcW w:w="1560" w:type="dxa"/>
            <w:shd w:val="clear" w:color="auto" w:fill="FFF799"/>
          </w:tcPr>
          <w:p w:rsidR="00B155E5" w:rsidRPr="00B155E5" w:rsidRDefault="002B3B7A" w:rsidP="002B3B7A">
            <w:pPr>
              <w:rPr>
                <w:b/>
              </w:rPr>
            </w:pPr>
            <w:r>
              <w:rPr>
                <w:b/>
              </w:rPr>
              <w:t xml:space="preserve">Regne-historier </w:t>
            </w:r>
          </w:p>
        </w:tc>
        <w:tc>
          <w:tcPr>
            <w:tcW w:w="5035" w:type="dxa"/>
            <w:vMerge/>
          </w:tcPr>
          <w:p w:rsidR="00B155E5" w:rsidRPr="003853E7" w:rsidRDefault="00B155E5" w:rsidP="00BF60C8">
            <w:pPr>
              <w:rPr>
                <w:sz w:val="28"/>
              </w:rPr>
            </w:pPr>
          </w:p>
        </w:tc>
        <w:tc>
          <w:tcPr>
            <w:tcW w:w="3328" w:type="dxa"/>
          </w:tcPr>
          <w:p w:rsidR="0041238D" w:rsidRPr="00905DCD" w:rsidRDefault="0041238D" w:rsidP="0041238D">
            <w:pPr>
              <w:pStyle w:val="Listeafsnit"/>
              <w:numPr>
                <w:ilvl w:val="0"/>
                <w:numId w:val="2"/>
              </w:numPr>
            </w:pPr>
            <w:r w:rsidRPr="00905DCD">
              <w:t xml:space="preserve">kan </w:t>
            </w:r>
            <w:r w:rsidR="00074AB8" w:rsidRPr="00905DCD">
              <w:t>digte</w:t>
            </w:r>
            <w:r w:rsidRPr="00905DCD">
              <w:t xml:space="preserve"> små plushistorier</w:t>
            </w:r>
          </w:p>
          <w:p w:rsidR="0041238D" w:rsidRDefault="00497EA4" w:rsidP="0041238D">
            <w:pPr>
              <w:pStyle w:val="Listeafsnit"/>
              <w:numPr>
                <w:ilvl w:val="0"/>
                <w:numId w:val="2"/>
              </w:numPr>
            </w:pPr>
            <w:r w:rsidRPr="00905DCD">
              <w:t>kan forstå og løse mindre ”plus-regnehistorier”</w:t>
            </w:r>
          </w:p>
          <w:p w:rsidR="00B50548" w:rsidRDefault="00B50548" w:rsidP="00DF6784">
            <w:pPr>
              <w:pStyle w:val="Listeafsnit"/>
              <w:ind w:left="360"/>
            </w:pPr>
          </w:p>
        </w:tc>
        <w:tc>
          <w:tcPr>
            <w:tcW w:w="5528" w:type="dxa"/>
          </w:tcPr>
          <w:p w:rsidR="00600273" w:rsidRPr="00905DCD" w:rsidRDefault="00600273" w:rsidP="00600273">
            <w:pPr>
              <w:pStyle w:val="Listeafsnit"/>
              <w:numPr>
                <w:ilvl w:val="0"/>
                <w:numId w:val="2"/>
              </w:numPr>
              <w:rPr>
                <w:rFonts w:cs="Times New Roman"/>
                <w:szCs w:val="20"/>
                <w:lang w:eastAsia="da-DK"/>
              </w:rPr>
            </w:pPr>
            <w:r w:rsidRPr="00905DCD">
              <w:rPr>
                <w:rFonts w:cs="Times New Roman"/>
                <w:szCs w:val="20"/>
                <w:lang w:eastAsia="da-DK"/>
              </w:rPr>
              <w:t xml:space="preserve">leder efter </w:t>
            </w:r>
            <w:r w:rsidR="00570A1D">
              <w:rPr>
                <w:rFonts w:cs="Times New Roman"/>
                <w:szCs w:val="20"/>
                <w:lang w:eastAsia="da-DK"/>
              </w:rPr>
              <w:t xml:space="preserve">og parrer med </w:t>
            </w:r>
            <w:r w:rsidRPr="00905DCD">
              <w:rPr>
                <w:rFonts w:cs="Times New Roman"/>
                <w:szCs w:val="20"/>
                <w:lang w:eastAsia="da-DK"/>
              </w:rPr>
              <w:t xml:space="preserve">et givent regnestykke på situationsbilleder </w:t>
            </w:r>
          </w:p>
          <w:p w:rsidR="00074AB8" w:rsidRPr="00905DCD" w:rsidRDefault="00600273" w:rsidP="00600273">
            <w:pPr>
              <w:pStyle w:val="Listeafsnit"/>
              <w:numPr>
                <w:ilvl w:val="0"/>
                <w:numId w:val="2"/>
              </w:numPr>
            </w:pPr>
            <w:r w:rsidRPr="00905DCD">
              <w:rPr>
                <w:rFonts w:cs="Times New Roman"/>
                <w:szCs w:val="20"/>
                <w:lang w:eastAsia="da-DK"/>
              </w:rPr>
              <w:t>formulerer regnehistorier</w:t>
            </w:r>
            <w:r w:rsidRPr="00905DCD">
              <w:t xml:space="preserve"> </w:t>
            </w:r>
            <w:r w:rsidR="00074AB8" w:rsidRPr="00905DCD">
              <w:t>ud fra en illustration eller med udgangspunkt i hverdagen</w:t>
            </w:r>
          </w:p>
          <w:p w:rsidR="00570A1D" w:rsidRDefault="00074AB8" w:rsidP="00600273">
            <w:pPr>
              <w:pStyle w:val="Listeafsnit"/>
              <w:numPr>
                <w:ilvl w:val="0"/>
                <w:numId w:val="2"/>
              </w:numPr>
            </w:pPr>
            <w:r w:rsidRPr="00905DCD">
              <w:t xml:space="preserve">lytter/læser </w:t>
            </w:r>
            <w:r w:rsidR="00570A1D">
              <w:t xml:space="preserve">sig til mening i </w:t>
            </w:r>
            <w:r w:rsidRPr="00905DCD">
              <w:t xml:space="preserve">små plus-regnehistorier og </w:t>
            </w:r>
            <w:r w:rsidR="00570A1D">
              <w:t xml:space="preserve">laver sig små skriblerier </w:t>
            </w:r>
          </w:p>
          <w:p w:rsidR="00B155E5" w:rsidRPr="00905DCD" w:rsidRDefault="007242A2" w:rsidP="00600273">
            <w:pPr>
              <w:pStyle w:val="Listeafsnit"/>
              <w:numPr>
                <w:ilvl w:val="0"/>
                <w:numId w:val="2"/>
              </w:numPr>
            </w:pPr>
            <w:r w:rsidRPr="00905DCD">
              <w:t>anvender tællemateriale eller tegner sig til løsningerne</w:t>
            </w:r>
          </w:p>
        </w:tc>
      </w:tr>
      <w:tr w:rsidR="00B155E5" w:rsidTr="00082DFA">
        <w:trPr>
          <w:trHeight w:val="2438"/>
        </w:trPr>
        <w:tc>
          <w:tcPr>
            <w:tcW w:w="1560" w:type="dxa"/>
            <w:shd w:val="clear" w:color="auto" w:fill="FFF799"/>
          </w:tcPr>
          <w:p w:rsidR="00B155E5" w:rsidRPr="00B155E5" w:rsidRDefault="002B3B7A">
            <w:pPr>
              <w:rPr>
                <w:b/>
              </w:rPr>
            </w:pPr>
            <w:r>
              <w:rPr>
                <w:b/>
              </w:rPr>
              <w:t>Overslag</w:t>
            </w:r>
          </w:p>
        </w:tc>
        <w:tc>
          <w:tcPr>
            <w:tcW w:w="5035" w:type="dxa"/>
            <w:vMerge/>
          </w:tcPr>
          <w:p w:rsidR="00B155E5" w:rsidRPr="001E74A7" w:rsidRDefault="00B155E5">
            <w:pPr>
              <w:rPr>
                <w:color w:val="000090"/>
              </w:rPr>
            </w:pPr>
          </w:p>
        </w:tc>
        <w:tc>
          <w:tcPr>
            <w:tcW w:w="3328" w:type="dxa"/>
          </w:tcPr>
          <w:p w:rsidR="00B667A2" w:rsidRPr="00905DCD" w:rsidRDefault="00AC0B71" w:rsidP="00B667A2">
            <w:pPr>
              <w:pStyle w:val="Listeafsnit"/>
              <w:numPr>
                <w:ilvl w:val="0"/>
                <w:numId w:val="3"/>
              </w:numPr>
            </w:pPr>
            <w:r w:rsidRPr="00905DCD">
              <w:t>har viden om begrebet overslag</w:t>
            </w:r>
          </w:p>
          <w:p w:rsidR="00B667A2" w:rsidRPr="00905DCD" w:rsidRDefault="00AC0B71" w:rsidP="005B2C90">
            <w:pPr>
              <w:pStyle w:val="Listeafsnit"/>
              <w:numPr>
                <w:ilvl w:val="0"/>
                <w:numId w:val="3"/>
              </w:numPr>
            </w:pPr>
            <w:r w:rsidRPr="00905DCD">
              <w:t xml:space="preserve">kan give et rimeligt overslag </w:t>
            </w:r>
            <w:r w:rsidR="005B2C90" w:rsidRPr="00905DCD">
              <w:t>på summen af to tal</w:t>
            </w:r>
          </w:p>
          <w:p w:rsidR="00B667A2" w:rsidRPr="00905DCD" w:rsidRDefault="00B667A2" w:rsidP="00B667A2"/>
          <w:p w:rsidR="00B155E5" w:rsidRPr="00905DCD" w:rsidRDefault="00B155E5" w:rsidP="00600273"/>
        </w:tc>
        <w:tc>
          <w:tcPr>
            <w:tcW w:w="5528" w:type="dxa"/>
          </w:tcPr>
          <w:p w:rsidR="00AC0B71" w:rsidRPr="00905DCD" w:rsidRDefault="00AC0B71" w:rsidP="00600273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 w:rsidRPr="00905DCD">
              <w:t>fortæller</w:t>
            </w:r>
            <w:r w:rsidR="00570A1D">
              <w:t xml:space="preserve"> fx</w:t>
            </w:r>
            <w:r w:rsidR="00600273" w:rsidRPr="00905DCD">
              <w:t xml:space="preserve"> at et overslag er et</w:t>
            </w:r>
            <w:r w:rsidRPr="00905DCD">
              <w:t xml:space="preserve"> </w:t>
            </w:r>
            <w:r w:rsidR="00600273" w:rsidRPr="00905DCD">
              <w:t>”</w:t>
            </w:r>
            <w:r w:rsidRPr="00905DCD">
              <w:t>cirka</w:t>
            </w:r>
            <w:r w:rsidR="00570A1D">
              <w:t>-</w:t>
            </w:r>
            <w:r w:rsidR="00600273" w:rsidRPr="00905DCD">
              <w:t>resultat”</w:t>
            </w:r>
          </w:p>
          <w:p w:rsidR="00EA76FF" w:rsidRPr="00905DCD" w:rsidRDefault="00AC0B71" w:rsidP="00600273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 w:rsidRPr="00905DCD">
              <w:t>beregner overslag på stykker med to addender og en sum under 100 fx 59+42 ~ 60+</w:t>
            </w:r>
            <w:r w:rsidR="00570A1D">
              <w:t xml:space="preserve">  </w:t>
            </w:r>
            <w:r w:rsidRPr="00905DCD">
              <w:t>40</w:t>
            </w:r>
            <w:r w:rsidR="00570A1D">
              <w:t xml:space="preserve"> </w:t>
            </w:r>
            <w:r w:rsidRPr="00905DCD">
              <w:t>=</w:t>
            </w:r>
            <w:r w:rsidR="00570A1D">
              <w:t xml:space="preserve"> </w:t>
            </w:r>
            <w:r w:rsidRPr="00905DCD">
              <w:t>100</w:t>
            </w:r>
            <w:r w:rsidR="00600273" w:rsidRPr="00905DCD">
              <w:t xml:space="preserve"> i forskellige situationer</w:t>
            </w:r>
          </w:p>
          <w:p w:rsidR="00B155E5" w:rsidRPr="00905DCD" w:rsidRDefault="00B155E5" w:rsidP="00600273">
            <w:pPr>
              <w:pStyle w:val="Listeafsnit"/>
              <w:ind w:left="360"/>
              <w:rPr>
                <w:rFonts w:ascii="Times" w:hAnsi="Times" w:cs="Times New Roman"/>
                <w:szCs w:val="20"/>
                <w:lang w:eastAsia="da-DK"/>
              </w:rPr>
            </w:pPr>
          </w:p>
        </w:tc>
      </w:tr>
    </w:tbl>
    <w:p w:rsidR="00492A83" w:rsidRDefault="00492A83" w:rsidP="001E74A7">
      <w:pPr>
        <w:rPr>
          <w:b/>
          <w:sz w:val="36"/>
        </w:rPr>
      </w:pPr>
    </w:p>
    <w:p w:rsidR="002D398E" w:rsidRDefault="002D398E" w:rsidP="002D398E">
      <w:pPr>
        <w:rPr>
          <w:b/>
          <w:sz w:val="36"/>
        </w:rPr>
      </w:pPr>
    </w:p>
    <w:p w:rsidR="001E74A7" w:rsidRPr="003853E7" w:rsidRDefault="00BD1CBB" w:rsidP="002D398E">
      <w:pPr>
        <w:ind w:hanging="709"/>
        <w:rPr>
          <w:b/>
          <w:sz w:val="36"/>
        </w:rPr>
      </w:pPr>
      <w:r>
        <w:rPr>
          <w:b/>
          <w:sz w:val="36"/>
        </w:rPr>
        <w:lastRenderedPageBreak/>
        <w:t>Kapitel 2: T</w:t>
      </w:r>
      <w:r w:rsidR="002B3B7A">
        <w:rPr>
          <w:b/>
          <w:sz w:val="36"/>
        </w:rPr>
        <w:t>ivoli</w:t>
      </w:r>
    </w:p>
    <w:tbl>
      <w:tblPr>
        <w:tblStyle w:val="Tabel-Gitter"/>
        <w:tblW w:w="1545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3118"/>
        <w:gridCol w:w="6237"/>
      </w:tblGrid>
      <w:tr w:rsidR="002D398E" w:rsidTr="00082DFA">
        <w:trPr>
          <w:trHeight w:val="800"/>
        </w:trPr>
        <w:tc>
          <w:tcPr>
            <w:tcW w:w="2127" w:type="dxa"/>
            <w:shd w:val="clear" w:color="auto" w:fill="40BB5C"/>
          </w:tcPr>
          <w:p w:rsidR="001E74A7" w:rsidRPr="003853E7" w:rsidRDefault="00AF54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3969" w:type="dxa"/>
            <w:shd w:val="clear" w:color="auto" w:fill="40BB5C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</w:t>
            </w:r>
            <w:r w:rsidR="00B155E5">
              <w:rPr>
                <w:b/>
                <w:sz w:val="28"/>
              </w:rPr>
              <w:t>l</w:t>
            </w:r>
          </w:p>
        </w:tc>
        <w:tc>
          <w:tcPr>
            <w:tcW w:w="3118" w:type="dxa"/>
            <w:shd w:val="clear" w:color="auto" w:fill="40BB5C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</w:t>
            </w:r>
            <w:r w:rsidR="00406CB5" w:rsidRPr="00181B8A">
              <w:rPr>
                <w:sz w:val="28"/>
              </w:rPr>
              <w:t xml:space="preserve"> </w:t>
            </w:r>
            <w:r w:rsidRPr="00181B8A">
              <w:rPr>
                <w:sz w:val="28"/>
              </w:rPr>
              <w:t>…</w:t>
            </w:r>
          </w:p>
        </w:tc>
        <w:tc>
          <w:tcPr>
            <w:tcW w:w="6237" w:type="dxa"/>
            <w:shd w:val="clear" w:color="auto" w:fill="40BB5C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Eleven…</w:t>
            </w:r>
          </w:p>
        </w:tc>
      </w:tr>
      <w:tr w:rsidR="00082DFA" w:rsidTr="00082DFA">
        <w:trPr>
          <w:trHeight w:val="1274"/>
        </w:trPr>
        <w:tc>
          <w:tcPr>
            <w:tcW w:w="2127" w:type="dxa"/>
            <w:shd w:val="clear" w:color="auto" w:fill="FFF799"/>
          </w:tcPr>
          <w:p w:rsidR="00BD1CBB" w:rsidRDefault="002B3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Indsamle, behandle og sammenligne data</w:t>
            </w:r>
          </w:p>
          <w:p w:rsidR="00AF54DA" w:rsidRDefault="00AF54DA">
            <w:pPr>
              <w:rPr>
                <w:b/>
                <w:sz w:val="28"/>
              </w:rPr>
            </w:pPr>
          </w:p>
        </w:tc>
        <w:tc>
          <w:tcPr>
            <w:tcW w:w="3969" w:type="dxa"/>
            <w:vMerge w:val="restart"/>
          </w:tcPr>
          <w:p w:rsidR="00F32B87" w:rsidRPr="00253420" w:rsidRDefault="00F32B87" w:rsidP="00F32B87">
            <w:pPr>
              <w:rPr>
                <w:b/>
                <w:color w:val="008000"/>
              </w:rPr>
            </w:pPr>
            <w:r w:rsidRPr="00253420">
              <w:rPr>
                <w:b/>
                <w:color w:val="008000"/>
              </w:rPr>
              <w:t>Statistik</w:t>
            </w:r>
          </w:p>
          <w:p w:rsidR="00A86A56" w:rsidRDefault="00A86A56" w:rsidP="00A86A56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1: </w:t>
            </w:r>
            <w:r w:rsidRPr="003D023A">
              <w:rPr>
                <w:color w:val="008000"/>
              </w:rPr>
              <w:t>Eleven kan anvende tabeller og enkle diagrammer til at præsentere resultater af optællinger</w:t>
            </w:r>
            <w:r>
              <w:rPr>
                <w:color w:val="008000"/>
              </w:rPr>
              <w:t>/</w:t>
            </w:r>
            <w:r w:rsidRPr="003D023A">
              <w:t xml:space="preserve"> </w:t>
            </w:r>
            <w:r w:rsidRPr="003D023A">
              <w:rPr>
                <w:color w:val="008000"/>
              </w:rPr>
              <w:t>Eleven har viden om tabeller og enkle diagrammer</w:t>
            </w:r>
          </w:p>
          <w:p w:rsidR="00F32B87" w:rsidRPr="00253420" w:rsidRDefault="00F32B87" w:rsidP="00F32B87">
            <w:pPr>
              <w:rPr>
                <w:color w:val="008000"/>
              </w:rPr>
            </w:pPr>
            <w:r w:rsidRPr="00253420">
              <w:rPr>
                <w:color w:val="008000"/>
              </w:rPr>
              <w:t>Fase 2: Eleven kan gennemføre</w:t>
            </w:r>
          </w:p>
          <w:p w:rsidR="00F32B87" w:rsidRPr="00253420" w:rsidRDefault="00253420" w:rsidP="00F32B87">
            <w:pPr>
              <w:rPr>
                <w:color w:val="008000"/>
              </w:rPr>
            </w:pPr>
            <w:r w:rsidRPr="00253420">
              <w:rPr>
                <w:color w:val="008000"/>
              </w:rPr>
              <w:t xml:space="preserve">statistiske undersøgelser med </w:t>
            </w:r>
            <w:r w:rsidR="00F32B87" w:rsidRPr="00253420">
              <w:rPr>
                <w:color w:val="008000"/>
              </w:rPr>
              <w:t>enkle data /</w:t>
            </w:r>
            <w:r w:rsidRPr="00253420">
              <w:rPr>
                <w:color w:val="008000"/>
              </w:rPr>
              <w:t xml:space="preserve"> Eleven har viden om enkle metoder til at </w:t>
            </w:r>
            <w:r w:rsidR="00F32B87" w:rsidRPr="00253420">
              <w:rPr>
                <w:color w:val="008000"/>
              </w:rPr>
              <w:t>in</w:t>
            </w:r>
            <w:r w:rsidRPr="00253420">
              <w:rPr>
                <w:color w:val="008000"/>
              </w:rPr>
              <w:t xml:space="preserve">dsamle, ordne og beskrive </w:t>
            </w:r>
            <w:r w:rsidR="00F32B87" w:rsidRPr="00253420">
              <w:rPr>
                <w:color w:val="008000"/>
              </w:rPr>
              <w:t>enkle data</w:t>
            </w:r>
          </w:p>
          <w:p w:rsidR="00F32B87" w:rsidRPr="00253420" w:rsidRDefault="00F32B87" w:rsidP="00F32B87">
            <w:pPr>
              <w:rPr>
                <w:color w:val="008000"/>
              </w:rPr>
            </w:pPr>
          </w:p>
          <w:p w:rsidR="00F32B87" w:rsidRPr="00253420" w:rsidRDefault="00F32B87" w:rsidP="00F32B87">
            <w:pPr>
              <w:rPr>
                <w:b/>
                <w:color w:val="008000"/>
              </w:rPr>
            </w:pPr>
            <w:r w:rsidRPr="00253420">
              <w:rPr>
                <w:b/>
                <w:color w:val="008000"/>
              </w:rPr>
              <w:t>Sandsynlighed</w:t>
            </w:r>
          </w:p>
          <w:p w:rsidR="00F32B87" w:rsidRPr="00253420" w:rsidRDefault="00F32B87" w:rsidP="00F32B87">
            <w:pPr>
              <w:rPr>
                <w:color w:val="008000"/>
              </w:rPr>
            </w:pPr>
            <w:r w:rsidRPr="00253420">
              <w:rPr>
                <w:color w:val="008000"/>
              </w:rPr>
              <w:t>Fase 2: Eleven kan udtrykke</w:t>
            </w:r>
          </w:p>
          <w:p w:rsidR="00F32B87" w:rsidRPr="00253420" w:rsidRDefault="00253420" w:rsidP="00F32B87">
            <w:pPr>
              <w:rPr>
                <w:color w:val="008000"/>
              </w:rPr>
            </w:pPr>
            <w:r w:rsidRPr="00253420">
              <w:rPr>
                <w:color w:val="008000"/>
              </w:rPr>
              <w:t xml:space="preserve">intuitive </w:t>
            </w:r>
            <w:r w:rsidR="00F32B87" w:rsidRPr="00253420">
              <w:rPr>
                <w:color w:val="008000"/>
              </w:rPr>
              <w:t>chancestørrelser i</w:t>
            </w:r>
          </w:p>
          <w:p w:rsidR="00F32B87" w:rsidRPr="00253420" w:rsidRDefault="00253420" w:rsidP="00F32B87">
            <w:pPr>
              <w:rPr>
                <w:color w:val="008000"/>
              </w:rPr>
            </w:pPr>
            <w:r w:rsidRPr="00253420">
              <w:rPr>
                <w:color w:val="008000"/>
              </w:rPr>
              <w:t xml:space="preserve">hverdagssituationer og enkle spil / Eleven har viden </w:t>
            </w:r>
            <w:r w:rsidR="00F32B87" w:rsidRPr="00253420">
              <w:rPr>
                <w:color w:val="008000"/>
              </w:rPr>
              <w:t>om chancebegrebet</w:t>
            </w:r>
          </w:p>
          <w:p w:rsidR="003B2778" w:rsidRDefault="003B2778" w:rsidP="002257F8">
            <w:pPr>
              <w:rPr>
                <w:b/>
                <w:color w:val="000090"/>
              </w:rPr>
            </w:pPr>
          </w:p>
          <w:p w:rsidR="00DF1142" w:rsidRPr="00DF1142" w:rsidRDefault="00DF1142" w:rsidP="00DF1142">
            <w:pPr>
              <w:rPr>
                <w:b/>
                <w:color w:val="000090"/>
              </w:rPr>
            </w:pPr>
            <w:r w:rsidRPr="00DF1142">
              <w:rPr>
                <w:b/>
                <w:color w:val="000090"/>
              </w:rPr>
              <w:t>Modellering</w:t>
            </w:r>
          </w:p>
          <w:p w:rsidR="00DF1142" w:rsidRDefault="00DF1142" w:rsidP="00DF1142">
            <w:pPr>
              <w:rPr>
                <w:color w:val="000090"/>
              </w:rPr>
            </w:pPr>
            <w:r w:rsidRPr="00DF1142">
              <w:rPr>
                <w:color w:val="000090"/>
              </w:rPr>
              <w:t>Fase 1/2: Eleven kan undersøge enkle hverdagssituationer ved brug af matematik/ Eleven har viden om sammenhænge mellem matematik og enkle hverdagssituationer</w:t>
            </w:r>
            <w:r w:rsidR="00253420">
              <w:rPr>
                <w:color w:val="000090"/>
              </w:rPr>
              <w:t xml:space="preserve"> </w:t>
            </w:r>
          </w:p>
          <w:p w:rsidR="0069504F" w:rsidRDefault="0069504F" w:rsidP="00DF1142">
            <w:pPr>
              <w:rPr>
                <w:color w:val="000090"/>
              </w:rPr>
            </w:pPr>
          </w:p>
          <w:p w:rsidR="0069504F" w:rsidRPr="002A5B8F" w:rsidRDefault="009A1390" w:rsidP="0069504F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Ræsonnement og tankegang</w:t>
            </w:r>
            <w:r w:rsidR="0069504F" w:rsidRPr="002A5B8F">
              <w:rPr>
                <w:b/>
                <w:color w:val="000090"/>
              </w:rPr>
              <w:t xml:space="preserve"> </w:t>
            </w:r>
          </w:p>
          <w:p w:rsidR="00AF54DA" w:rsidRPr="00253420" w:rsidRDefault="0069504F" w:rsidP="002257F8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1/2: Eleven kan stille og besvare matematiske spørgsmål / Eleven har viden om kendetegn ved matematiske spørgsmål og svar</w:t>
            </w:r>
          </w:p>
        </w:tc>
        <w:tc>
          <w:tcPr>
            <w:tcW w:w="3118" w:type="dxa"/>
          </w:tcPr>
          <w:p w:rsidR="004D1203" w:rsidRPr="00905DCD" w:rsidRDefault="004D1203" w:rsidP="004D1203">
            <w:pPr>
              <w:pStyle w:val="Listeafsnit"/>
              <w:numPr>
                <w:ilvl w:val="0"/>
                <w:numId w:val="6"/>
              </w:numPr>
            </w:pPr>
            <w:r w:rsidRPr="00905DCD">
              <w:t>har viden om optælling af observationer</w:t>
            </w:r>
          </w:p>
          <w:p w:rsidR="004D1203" w:rsidRPr="00905DCD" w:rsidRDefault="004D1203" w:rsidP="004D1203">
            <w:pPr>
              <w:pStyle w:val="Listeafsnit"/>
              <w:numPr>
                <w:ilvl w:val="0"/>
                <w:numId w:val="6"/>
              </w:numPr>
            </w:pPr>
            <w:r w:rsidRPr="00905DCD">
              <w:t>kan gennemføre enkle undersøgelse</w:t>
            </w:r>
            <w:r w:rsidR="009D3649">
              <w:t>r</w:t>
            </w:r>
          </w:p>
          <w:p w:rsidR="00AF54DA" w:rsidRPr="00905DCD" w:rsidRDefault="004D1203" w:rsidP="004D1203">
            <w:pPr>
              <w:pStyle w:val="Listeafsnit"/>
              <w:numPr>
                <w:ilvl w:val="0"/>
                <w:numId w:val="6"/>
              </w:numPr>
            </w:pPr>
            <w:r w:rsidRPr="00905DCD">
              <w:t xml:space="preserve">kan </w:t>
            </w:r>
            <w:r w:rsidR="002E35A1">
              <w:t>indsætte data</w:t>
            </w:r>
            <w:r w:rsidRPr="00905DCD">
              <w:t xml:space="preserve"> og aflæse tabeller og diagrammer</w:t>
            </w:r>
          </w:p>
        </w:tc>
        <w:tc>
          <w:tcPr>
            <w:tcW w:w="6237" w:type="dxa"/>
          </w:tcPr>
          <w:p w:rsidR="00AF54DA" w:rsidRPr="00905DCD" w:rsidRDefault="004D1203" w:rsidP="00346969">
            <w:pPr>
              <w:pStyle w:val="Listeafsnit"/>
              <w:numPr>
                <w:ilvl w:val="0"/>
                <w:numId w:val="6"/>
              </w:numPr>
            </w:pPr>
            <w:r w:rsidRPr="00905DCD">
              <w:t xml:space="preserve">optæller genstande på </w:t>
            </w:r>
            <w:r w:rsidR="002E35A1">
              <w:t>ved hjælp af ”</w:t>
            </w:r>
            <w:proofErr w:type="spellStart"/>
            <w:r w:rsidR="002E35A1">
              <w:t>ølregnskab</w:t>
            </w:r>
            <w:proofErr w:type="spellEnd"/>
            <w:r w:rsidR="002E35A1">
              <w:t>”</w:t>
            </w:r>
            <w:r w:rsidRPr="00905DCD">
              <w:t xml:space="preserve"> og registrere</w:t>
            </w:r>
            <w:r w:rsidR="00905DCD" w:rsidRPr="00905DCD">
              <w:t>r</w:t>
            </w:r>
            <w:r w:rsidRPr="00905DCD">
              <w:t xml:space="preserve"> antal i en tabel</w:t>
            </w:r>
          </w:p>
          <w:p w:rsidR="004D1203" w:rsidRPr="00905DCD" w:rsidRDefault="004D1203" w:rsidP="00346969">
            <w:pPr>
              <w:pStyle w:val="Listeafsnit"/>
              <w:numPr>
                <w:ilvl w:val="0"/>
                <w:numId w:val="6"/>
              </w:numPr>
            </w:pPr>
            <w:r w:rsidRPr="00905DCD">
              <w:t>indtegner observationer i et søjlediagram</w:t>
            </w:r>
          </w:p>
          <w:p w:rsidR="004D1203" w:rsidRPr="00905DCD" w:rsidRDefault="004D1203" w:rsidP="00346969">
            <w:pPr>
              <w:pStyle w:val="Listeafsnit"/>
              <w:numPr>
                <w:ilvl w:val="0"/>
                <w:numId w:val="6"/>
              </w:numPr>
            </w:pPr>
            <w:r w:rsidRPr="00905DCD">
              <w:t>aflæser data fra eksisterende diagrammer</w:t>
            </w:r>
            <w:r w:rsidR="002E35A1">
              <w:t xml:space="preserve"> på akser med forskellige inddelinger</w:t>
            </w:r>
          </w:p>
          <w:p w:rsidR="004D1203" w:rsidRPr="00905DCD" w:rsidRDefault="004D1203" w:rsidP="00346969">
            <w:pPr>
              <w:pStyle w:val="Listeafsnit"/>
              <w:numPr>
                <w:ilvl w:val="0"/>
                <w:numId w:val="6"/>
              </w:numPr>
            </w:pPr>
            <w:r w:rsidRPr="00905DCD">
              <w:t>in</w:t>
            </w:r>
            <w:r w:rsidR="00905DCD" w:rsidRPr="00905DCD">
              <w:t>d</w:t>
            </w:r>
            <w:r w:rsidRPr="00905DCD">
              <w:t>tegner observationer i forskellig</w:t>
            </w:r>
            <w:r w:rsidR="002E35A1">
              <w:t>e</w:t>
            </w:r>
            <w:r w:rsidRPr="00905DCD">
              <w:t xml:space="preserve"> type diagrammer fx pindediagram og cirkeldiagram</w:t>
            </w:r>
          </w:p>
          <w:p w:rsidR="004D1203" w:rsidRDefault="002E35A1" w:rsidP="00346969">
            <w:pPr>
              <w:pStyle w:val="Listeafsnit"/>
              <w:numPr>
                <w:ilvl w:val="0"/>
                <w:numId w:val="6"/>
              </w:numPr>
            </w:pPr>
            <w:r>
              <w:t xml:space="preserve">beregner og </w:t>
            </w:r>
            <w:r w:rsidR="004D1203" w:rsidRPr="00905DCD">
              <w:t xml:space="preserve">udfylder </w:t>
            </w:r>
            <w:r>
              <w:t xml:space="preserve">fx </w:t>
            </w:r>
            <w:r w:rsidR="004D1203" w:rsidRPr="00905DCD">
              <w:t>pristabel ud fra information om forskellige billetpriser</w:t>
            </w:r>
          </w:p>
          <w:p w:rsidR="00B50548" w:rsidRDefault="00B50548" w:rsidP="00DF6784">
            <w:pPr>
              <w:pStyle w:val="Listeafsnit"/>
              <w:numPr>
                <w:ins w:id="2" w:author="NIna Winther Arnt" w:date="2015-07-30T20:20:00Z"/>
              </w:numPr>
              <w:ind w:left="360"/>
            </w:pPr>
          </w:p>
        </w:tc>
      </w:tr>
      <w:tr w:rsidR="00082DFA" w:rsidTr="00082DFA">
        <w:trPr>
          <w:trHeight w:val="1325"/>
        </w:trPr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BD1CBB" w:rsidRDefault="002B3B7A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Kombinatorik</w:t>
            </w:r>
          </w:p>
          <w:p w:rsidR="00AF54DA" w:rsidRPr="003853E7" w:rsidRDefault="00AF54DA" w:rsidP="001E74A7">
            <w:pPr>
              <w:rPr>
                <w:b/>
                <w:sz w:val="28"/>
              </w:rPr>
            </w:pPr>
          </w:p>
        </w:tc>
        <w:tc>
          <w:tcPr>
            <w:tcW w:w="3969" w:type="dxa"/>
            <w:vMerge/>
          </w:tcPr>
          <w:p w:rsidR="00AF54DA" w:rsidRPr="003853E7" w:rsidRDefault="00AF54DA" w:rsidP="001E74A7">
            <w:pPr>
              <w:rPr>
                <w:color w:val="008000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AF54DA" w:rsidRPr="00905DCD" w:rsidRDefault="00B11E65" w:rsidP="00905DCD">
            <w:pPr>
              <w:pStyle w:val="Listeafsnit"/>
              <w:numPr>
                <w:ilvl w:val="0"/>
                <w:numId w:val="30"/>
              </w:numPr>
            </w:pPr>
            <w:r w:rsidRPr="00905DCD">
              <w:t>kan bestemme antal kombinationer med forskellige optællingsmetoder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B11E65" w:rsidRPr="00905DCD" w:rsidRDefault="0069504F" w:rsidP="00B11E65">
            <w:pPr>
              <w:pStyle w:val="Listeafsnit"/>
              <w:numPr>
                <w:ilvl w:val="0"/>
                <w:numId w:val="7"/>
              </w:numPr>
            </w:pPr>
            <w:r>
              <w:t>undersøger antal kombinationer ved at f</w:t>
            </w:r>
            <w:r w:rsidR="00B11E65" w:rsidRPr="00905DCD">
              <w:t xml:space="preserve">arve antal kombinationer af fx </w:t>
            </w:r>
            <w:proofErr w:type="spellStart"/>
            <w:r w:rsidR="00B11E65" w:rsidRPr="00905DCD">
              <w:t>centikuber</w:t>
            </w:r>
            <w:proofErr w:type="spellEnd"/>
            <w:r>
              <w:t xml:space="preserve"> (simulerer tivolivogn</w:t>
            </w:r>
            <w:r w:rsidR="00C5311D">
              <w:t>)</w:t>
            </w:r>
          </w:p>
          <w:p w:rsidR="00AF54DA" w:rsidRPr="00905DCD" w:rsidRDefault="00B11E65" w:rsidP="00B11E65">
            <w:pPr>
              <w:pStyle w:val="Listeafsnit"/>
              <w:numPr>
                <w:ilvl w:val="0"/>
                <w:numId w:val="7"/>
              </w:numPr>
            </w:pPr>
            <w:r w:rsidRPr="00905DCD">
              <w:t xml:space="preserve">undersøger ved ”efterligning” og optæller fx hvor mange måder børn kan placeres på fire stole </w:t>
            </w:r>
          </w:p>
        </w:tc>
      </w:tr>
      <w:tr w:rsidR="00082DFA" w:rsidTr="00082DFA">
        <w:trPr>
          <w:trHeight w:val="4399"/>
        </w:trPr>
        <w:tc>
          <w:tcPr>
            <w:tcW w:w="2127" w:type="dxa"/>
            <w:shd w:val="clear" w:color="auto" w:fill="FFF799"/>
          </w:tcPr>
          <w:p w:rsidR="00AF54DA" w:rsidRPr="003853E7" w:rsidRDefault="002B3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Chance</w:t>
            </w:r>
          </w:p>
        </w:tc>
        <w:tc>
          <w:tcPr>
            <w:tcW w:w="3969" w:type="dxa"/>
            <w:vMerge/>
          </w:tcPr>
          <w:p w:rsidR="00AF54DA" w:rsidRPr="001E74A7" w:rsidRDefault="00AF54DA" w:rsidP="001E74A7">
            <w:pPr>
              <w:rPr>
                <w:color w:val="000090"/>
              </w:rPr>
            </w:pPr>
          </w:p>
        </w:tc>
        <w:tc>
          <w:tcPr>
            <w:tcW w:w="3118" w:type="dxa"/>
          </w:tcPr>
          <w:p w:rsidR="00B11E65" w:rsidRPr="00905DCD" w:rsidRDefault="00B11E65" w:rsidP="00934710">
            <w:pPr>
              <w:pStyle w:val="Listeafsnit"/>
              <w:numPr>
                <w:ilvl w:val="0"/>
                <w:numId w:val="10"/>
              </w:numPr>
            </w:pPr>
            <w:r w:rsidRPr="00905DCD">
              <w:t>kan vurdere om der er lige stor chance i forskellige terning</w:t>
            </w:r>
            <w:r w:rsidR="00A86A56">
              <w:t xml:space="preserve">- </w:t>
            </w:r>
            <w:r w:rsidRPr="00905DCD">
              <w:t>og ”lykkehjul” aktiviteter</w:t>
            </w:r>
          </w:p>
          <w:p w:rsidR="00AF54DA" w:rsidRPr="00905DCD" w:rsidRDefault="0041238D" w:rsidP="0041238D">
            <w:pPr>
              <w:pStyle w:val="Listeafsnit"/>
              <w:numPr>
                <w:ilvl w:val="0"/>
                <w:numId w:val="10"/>
              </w:numPr>
            </w:pPr>
            <w:r w:rsidRPr="00905DCD">
              <w:t>kan udtrykke chancestørrelse på forskellige måder</w:t>
            </w:r>
          </w:p>
        </w:tc>
        <w:tc>
          <w:tcPr>
            <w:tcW w:w="6237" w:type="dxa"/>
          </w:tcPr>
          <w:p w:rsidR="0041238D" w:rsidRPr="00905DCD" w:rsidRDefault="0041238D" w:rsidP="003D1D08">
            <w:pPr>
              <w:pStyle w:val="Listeafsnit"/>
              <w:numPr>
                <w:ilvl w:val="0"/>
                <w:numId w:val="7"/>
              </w:numPr>
            </w:pPr>
            <w:r w:rsidRPr="00905DCD">
              <w:t>forklarer, hvad det betyder at der er lige stor chance for et udfald i forskellige situationer</w:t>
            </w:r>
          </w:p>
          <w:p w:rsidR="00AC0B71" w:rsidRPr="00905DCD" w:rsidRDefault="0041238D" w:rsidP="00DF6784">
            <w:pPr>
              <w:pStyle w:val="Listeafsnit"/>
              <w:numPr>
                <w:ilvl w:val="0"/>
                <w:numId w:val="7"/>
              </w:numPr>
            </w:pPr>
            <w:r w:rsidRPr="00905DCD">
              <w:t xml:space="preserve">erfarer gennem terningspil, om der fx er lige stor chance </w:t>
            </w:r>
            <w:r w:rsidR="00AC0B71" w:rsidRPr="00905DCD">
              <w:t xml:space="preserve">eller ej </w:t>
            </w:r>
            <w:r w:rsidRPr="00905DCD">
              <w:t>for at slå terningslag med lig/ulige antal ”øjne”</w:t>
            </w:r>
          </w:p>
          <w:p w:rsidR="00AF54DA" w:rsidRPr="00905DCD" w:rsidRDefault="0069504F" w:rsidP="0041238D">
            <w:pPr>
              <w:pStyle w:val="Listeafsnit"/>
              <w:numPr>
                <w:ilvl w:val="0"/>
                <w:numId w:val="7"/>
              </w:numPr>
            </w:pPr>
            <w:r>
              <w:t>ræsonnerer sig fx til</w:t>
            </w:r>
            <w:r w:rsidR="0041238D" w:rsidRPr="00905DCD">
              <w:t xml:space="preserve"> fordeling af </w:t>
            </w:r>
            <w:proofErr w:type="spellStart"/>
            <w:r w:rsidR="0041238D" w:rsidRPr="00905DCD">
              <w:t>centikuber</w:t>
            </w:r>
            <w:proofErr w:type="spellEnd"/>
            <w:r w:rsidR="0041238D" w:rsidRPr="00905DCD">
              <w:t xml:space="preserve"> i en pose ved at udføre gentagne trækninger af </w:t>
            </w:r>
            <w:proofErr w:type="spellStart"/>
            <w:r w:rsidR="0041238D" w:rsidRPr="00905DCD">
              <w:t>centikuber</w:t>
            </w:r>
            <w:proofErr w:type="spellEnd"/>
            <w:r w:rsidR="00374639">
              <w:t>, siger fx</w:t>
            </w:r>
            <w:r w:rsidR="00C5311D">
              <w:t xml:space="preserve"> ”der må være mere end en gul, når jeg har trukket gul 7 gange ud af 20”</w:t>
            </w:r>
          </w:p>
          <w:p w:rsidR="00AC0B71" w:rsidRDefault="0041238D" w:rsidP="00600273">
            <w:pPr>
              <w:pStyle w:val="Listeafsnit"/>
              <w:numPr>
                <w:ilvl w:val="0"/>
                <w:numId w:val="7"/>
              </w:numPr>
            </w:pPr>
            <w:r w:rsidRPr="00905DCD">
              <w:t>beskriver</w:t>
            </w:r>
            <w:r w:rsidR="00600273" w:rsidRPr="00905DCD">
              <w:t xml:space="preserve"> og vurderer</w:t>
            </w:r>
            <w:r w:rsidRPr="00905DCD">
              <w:t xml:space="preserve"> en chancestørrelse</w:t>
            </w:r>
            <w:r w:rsidR="00DF6784">
              <w:t xml:space="preserve"> med ord som ”</w:t>
            </w:r>
            <w:r w:rsidR="00C5311D">
              <w:t>lige chance”, ikke lige chance” og</w:t>
            </w:r>
            <w:r w:rsidRPr="00905DCD">
              <w:t xml:space="preserve"> som farvning af felter i et ”lykkehjul” og som ”ud af” fx 5 ud af 8 er røde</w:t>
            </w:r>
          </w:p>
          <w:p w:rsidR="00B50548" w:rsidRDefault="00B50548" w:rsidP="00DF6784">
            <w:pPr>
              <w:pStyle w:val="Listeafsnit"/>
              <w:numPr>
                <w:ins w:id="3" w:author="NIna Winther Arnt" w:date="2015-07-30T20:37:00Z"/>
              </w:numPr>
              <w:ind w:left="36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9D3649" w:rsidRDefault="009D3649">
      <w:pPr>
        <w:rPr>
          <w:b/>
          <w:sz w:val="36"/>
        </w:rPr>
      </w:pPr>
    </w:p>
    <w:p w:rsidR="001E74A7" w:rsidRDefault="00BD1CBB" w:rsidP="002D398E">
      <w:pPr>
        <w:ind w:left="-709"/>
        <w:rPr>
          <w:b/>
          <w:sz w:val="36"/>
        </w:rPr>
      </w:pPr>
      <w:r>
        <w:rPr>
          <w:b/>
          <w:sz w:val="36"/>
        </w:rPr>
        <w:t xml:space="preserve">Kapitel 3: </w:t>
      </w:r>
      <w:r w:rsidR="002B3B7A">
        <w:rPr>
          <w:b/>
          <w:sz w:val="36"/>
        </w:rPr>
        <w:t>Træer</w:t>
      </w:r>
    </w:p>
    <w:tbl>
      <w:tblPr>
        <w:tblStyle w:val="Tabel-Gitter"/>
        <w:tblW w:w="1545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702"/>
        <w:gridCol w:w="5103"/>
        <w:gridCol w:w="3827"/>
        <w:gridCol w:w="4819"/>
      </w:tblGrid>
      <w:tr w:rsidR="001E74A7" w:rsidTr="00082DFA">
        <w:trPr>
          <w:trHeight w:val="278"/>
        </w:trPr>
        <w:tc>
          <w:tcPr>
            <w:tcW w:w="1702" w:type="dxa"/>
            <w:shd w:val="clear" w:color="auto" w:fill="E37F26"/>
          </w:tcPr>
          <w:p w:rsidR="001E74A7" w:rsidRPr="00575C5B" w:rsidRDefault="00575C5B">
            <w:pPr>
              <w:rPr>
                <w:b/>
                <w:sz w:val="28"/>
              </w:rPr>
            </w:pPr>
            <w:r w:rsidRPr="00575C5B">
              <w:rPr>
                <w:b/>
                <w:sz w:val="28"/>
              </w:rPr>
              <w:t>Delforløb</w:t>
            </w:r>
          </w:p>
        </w:tc>
        <w:tc>
          <w:tcPr>
            <w:tcW w:w="5103" w:type="dxa"/>
            <w:shd w:val="clear" w:color="auto" w:fill="E37F26"/>
          </w:tcPr>
          <w:p w:rsidR="001E74A7" w:rsidRPr="00575C5B" w:rsidRDefault="001E74A7">
            <w:pPr>
              <w:rPr>
                <w:b/>
                <w:sz w:val="28"/>
              </w:rPr>
            </w:pPr>
            <w:r w:rsidRPr="00575C5B">
              <w:rPr>
                <w:b/>
                <w:sz w:val="28"/>
              </w:rPr>
              <w:t>Fælles mål</w:t>
            </w:r>
          </w:p>
        </w:tc>
        <w:tc>
          <w:tcPr>
            <w:tcW w:w="3827" w:type="dxa"/>
            <w:shd w:val="clear" w:color="auto" w:fill="E37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575C5B" w:rsidRDefault="001E74A7">
            <w:pPr>
              <w:rPr>
                <w:sz w:val="28"/>
              </w:rPr>
            </w:pPr>
            <w:r w:rsidRPr="00575C5B">
              <w:rPr>
                <w:sz w:val="28"/>
              </w:rPr>
              <w:t>Eleven…</w:t>
            </w:r>
          </w:p>
        </w:tc>
        <w:tc>
          <w:tcPr>
            <w:tcW w:w="4819" w:type="dxa"/>
            <w:shd w:val="clear" w:color="auto" w:fill="E37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575C5B" w:rsidRDefault="001E74A7">
            <w:pPr>
              <w:rPr>
                <w:sz w:val="28"/>
              </w:rPr>
            </w:pPr>
            <w:r w:rsidRPr="00575C5B">
              <w:rPr>
                <w:sz w:val="28"/>
              </w:rPr>
              <w:t>Eleven…</w:t>
            </w:r>
          </w:p>
        </w:tc>
      </w:tr>
      <w:tr w:rsidR="00661216" w:rsidTr="00082DFA">
        <w:trPr>
          <w:trHeight w:val="570"/>
        </w:trPr>
        <w:tc>
          <w:tcPr>
            <w:tcW w:w="1702" w:type="dxa"/>
            <w:shd w:val="clear" w:color="auto" w:fill="FFF799"/>
          </w:tcPr>
          <w:p w:rsidR="00661216" w:rsidRPr="00575C5B" w:rsidRDefault="002B3B7A">
            <w:pPr>
              <w:rPr>
                <w:b/>
              </w:rPr>
            </w:pPr>
            <w:r>
              <w:rPr>
                <w:b/>
              </w:rPr>
              <w:t>Minusmåder</w:t>
            </w:r>
          </w:p>
        </w:tc>
        <w:tc>
          <w:tcPr>
            <w:tcW w:w="5103" w:type="dxa"/>
            <w:vMerge w:val="restart"/>
          </w:tcPr>
          <w:p w:rsidR="00764675" w:rsidRPr="00253420" w:rsidRDefault="00764675" w:rsidP="00764675">
            <w:pPr>
              <w:rPr>
                <w:b/>
                <w:color w:val="008000"/>
              </w:rPr>
            </w:pPr>
            <w:r w:rsidRPr="00253420">
              <w:rPr>
                <w:b/>
                <w:color w:val="008000"/>
              </w:rPr>
              <w:t>Regnestrategier !!!*</w:t>
            </w:r>
          </w:p>
          <w:p w:rsidR="00AB4B6E" w:rsidRPr="00253420" w:rsidRDefault="00253420" w:rsidP="00764675">
            <w:pPr>
              <w:rPr>
                <w:color w:val="008000"/>
              </w:rPr>
            </w:pPr>
            <w:r w:rsidRPr="00253420">
              <w:rPr>
                <w:color w:val="008000"/>
              </w:rPr>
              <w:t xml:space="preserve">Fase 2: Eleven kan udvikle metoder til addition og subtraktion </w:t>
            </w:r>
            <w:r w:rsidR="00764675" w:rsidRPr="00253420">
              <w:rPr>
                <w:color w:val="008000"/>
              </w:rPr>
              <w:t>med naturlige tal / Eleven har vid</w:t>
            </w:r>
            <w:r w:rsidRPr="00253420">
              <w:rPr>
                <w:color w:val="008000"/>
              </w:rPr>
              <w:t xml:space="preserve">en om strategier til hovedregning, overslagsregning samt regning med skriftlige notater </w:t>
            </w:r>
            <w:r w:rsidR="00764675" w:rsidRPr="00253420">
              <w:rPr>
                <w:color w:val="008000"/>
              </w:rPr>
              <w:t>og digitale værktøjer</w:t>
            </w:r>
          </w:p>
          <w:p w:rsidR="00823C5D" w:rsidRDefault="00823C5D" w:rsidP="001B163B">
            <w:pPr>
              <w:rPr>
                <w:b/>
                <w:color w:val="000090"/>
              </w:rPr>
            </w:pPr>
          </w:p>
          <w:p w:rsidR="00412C79" w:rsidRPr="00412C79" w:rsidRDefault="00412C79" w:rsidP="00412C79">
            <w:pPr>
              <w:rPr>
                <w:b/>
                <w:color w:val="000090"/>
              </w:rPr>
            </w:pPr>
            <w:r w:rsidRPr="00412C79">
              <w:rPr>
                <w:b/>
                <w:color w:val="000090"/>
              </w:rPr>
              <w:t>Kommunikation</w:t>
            </w:r>
          </w:p>
          <w:p w:rsidR="00412C79" w:rsidRDefault="00AB4B6E" w:rsidP="00412C79">
            <w:pPr>
              <w:rPr>
                <w:color w:val="000090"/>
              </w:rPr>
            </w:pPr>
            <w:r>
              <w:rPr>
                <w:color w:val="000090"/>
              </w:rPr>
              <w:t xml:space="preserve">Fase 2: </w:t>
            </w:r>
            <w:r w:rsidR="00412C79">
              <w:rPr>
                <w:color w:val="000090"/>
              </w:rPr>
              <w:t xml:space="preserve">Eleven kan vise sin matematiske tænkning med uformelle skriftlige noter og tegninger / Eleven har viden om forskellige former for uformelle skriftlige noter og </w:t>
            </w:r>
            <w:r w:rsidR="00412C79" w:rsidRPr="00412C79">
              <w:rPr>
                <w:color w:val="000090"/>
              </w:rPr>
              <w:t>tegninger</w:t>
            </w:r>
            <w:r w:rsidR="00412C79">
              <w:rPr>
                <w:color w:val="000090"/>
              </w:rPr>
              <w:t xml:space="preserve"> </w:t>
            </w:r>
          </w:p>
          <w:p w:rsidR="00412C79" w:rsidRPr="00412C79" w:rsidRDefault="00412C79" w:rsidP="00412C79">
            <w:pPr>
              <w:rPr>
                <w:color w:val="000090"/>
              </w:rPr>
            </w:pPr>
          </w:p>
          <w:p w:rsidR="00BC517B" w:rsidRPr="002A5B8F" w:rsidRDefault="00BC517B" w:rsidP="00BC517B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 xml:space="preserve">Problembehandling: </w:t>
            </w:r>
          </w:p>
          <w:p w:rsidR="00BC517B" w:rsidRDefault="00BC517B" w:rsidP="00BC517B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1/2: Eleven kan bidrage til løsning af enkle matematiske problemer/ Eleven har viden om kendetegn ved undersøgende arbejde</w:t>
            </w:r>
          </w:p>
          <w:p w:rsidR="00AB4B6E" w:rsidRDefault="00AB4B6E" w:rsidP="00BC517B">
            <w:pPr>
              <w:rPr>
                <w:color w:val="000090"/>
              </w:rPr>
            </w:pPr>
          </w:p>
          <w:p w:rsidR="00AB4B6E" w:rsidRPr="002A5B8F" w:rsidRDefault="00AB4B6E" w:rsidP="00AB4B6E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>Hjælpemidler</w:t>
            </w:r>
          </w:p>
          <w:p w:rsidR="00AB4B6E" w:rsidRPr="002A5B8F" w:rsidRDefault="00AB4B6E" w:rsidP="00AB4B6E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1-2: Eleven kan anvende enkle hjælpemidler til tegning, beregning og undersøgelse/ Eleven har viden om konkrete materialer og redskaber</w:t>
            </w:r>
          </w:p>
          <w:p w:rsidR="00AB4B6E" w:rsidRPr="002A5B8F" w:rsidRDefault="00AB4B6E" w:rsidP="00BC517B">
            <w:pPr>
              <w:rPr>
                <w:color w:val="000090"/>
              </w:rPr>
            </w:pPr>
          </w:p>
          <w:p w:rsidR="00253420" w:rsidRPr="001729F5" w:rsidRDefault="00253420" w:rsidP="002257F8">
            <w:pPr>
              <w:rPr>
                <w:b/>
                <w:color w:val="000090"/>
              </w:rPr>
            </w:pPr>
          </w:p>
          <w:p w:rsidR="00764675" w:rsidRPr="00253420" w:rsidRDefault="00764675" w:rsidP="002257F8">
            <w:pPr>
              <w:rPr>
                <w:b/>
                <w:color w:val="008000"/>
              </w:rPr>
            </w:pPr>
            <w:r w:rsidRPr="00253420">
              <w:rPr>
                <w:b/>
                <w:color w:val="008000"/>
              </w:rPr>
              <w:t>*opmærksomhedspunkt</w:t>
            </w:r>
          </w:p>
          <w:p w:rsidR="00661216" w:rsidRPr="00181B8A" w:rsidRDefault="00661216" w:rsidP="00661216">
            <w:pPr>
              <w:rPr>
                <w:color w:val="000090"/>
              </w:rPr>
            </w:pPr>
          </w:p>
        </w:tc>
        <w:tc>
          <w:tcPr>
            <w:tcW w:w="3827" w:type="dxa"/>
          </w:tcPr>
          <w:p w:rsidR="004E184D" w:rsidRPr="00905DCD" w:rsidRDefault="004E184D" w:rsidP="004E184D">
            <w:pPr>
              <w:pStyle w:val="Listeafsnit"/>
              <w:numPr>
                <w:ilvl w:val="0"/>
                <w:numId w:val="11"/>
              </w:numPr>
            </w:pPr>
            <w:r w:rsidRPr="00905DCD">
              <w:t xml:space="preserve">har viden om forskellige </w:t>
            </w:r>
            <w:r w:rsidR="00A86A56">
              <w:t>subtraktions</w:t>
            </w:r>
            <w:r w:rsidRPr="00905DCD">
              <w:t>måder</w:t>
            </w:r>
          </w:p>
          <w:p w:rsidR="004E184D" w:rsidRPr="00905DCD" w:rsidRDefault="004E184D" w:rsidP="004E184D">
            <w:pPr>
              <w:pStyle w:val="Listeafsnit"/>
              <w:numPr>
                <w:ilvl w:val="0"/>
                <w:numId w:val="11"/>
              </w:numPr>
            </w:pPr>
            <w:r w:rsidRPr="00905DCD">
              <w:t xml:space="preserve">kan regne subtraktionsstykker på forskellige måder med forskellige hjælpemidler  </w:t>
            </w:r>
          </w:p>
          <w:p w:rsidR="00661216" w:rsidRPr="00905DCD" w:rsidRDefault="00AC0B71" w:rsidP="00AC0B71">
            <w:pPr>
              <w:pStyle w:val="Listeafsnit"/>
              <w:numPr>
                <w:ilvl w:val="0"/>
                <w:numId w:val="11"/>
              </w:numPr>
            </w:pPr>
            <w:r w:rsidRPr="00905DCD">
              <w:t>kan forklare, hvordan han/hun selv subtraherer</w:t>
            </w:r>
          </w:p>
        </w:tc>
        <w:tc>
          <w:tcPr>
            <w:tcW w:w="4819" w:type="dxa"/>
          </w:tcPr>
          <w:p w:rsidR="005B2C90" w:rsidRPr="00905DCD" w:rsidRDefault="00A86A56" w:rsidP="00905DCD">
            <w:pPr>
              <w:pStyle w:val="Listeafsnit"/>
              <w:numPr>
                <w:ilvl w:val="0"/>
                <w:numId w:val="32"/>
              </w:numPr>
            </w:pPr>
            <w:r>
              <w:t>parrer</w:t>
            </w:r>
            <w:r w:rsidR="005B2C90" w:rsidRPr="00905DCD">
              <w:t xml:space="preserve"> subtraktionsstykker </w:t>
            </w:r>
            <w:r>
              <w:t>t</w:t>
            </w:r>
            <w:r w:rsidR="005B2C90" w:rsidRPr="00905DCD">
              <w:t>i</w:t>
            </w:r>
            <w:r>
              <w:t>l situationer i</w:t>
            </w:r>
            <w:r w:rsidR="005B2C90" w:rsidRPr="00905DCD">
              <w:t xml:space="preserve"> illustrationer</w:t>
            </w:r>
            <w:r>
              <w:t>/</w:t>
            </w:r>
            <w:r w:rsidR="005B2C90" w:rsidRPr="00905DCD">
              <w:t xml:space="preserve">historier  </w:t>
            </w:r>
          </w:p>
          <w:p w:rsidR="005B2C90" w:rsidRPr="00905DCD" w:rsidRDefault="005B2C90" w:rsidP="00905DCD">
            <w:pPr>
              <w:pStyle w:val="Listeafsnit"/>
              <w:numPr>
                <w:ilvl w:val="0"/>
                <w:numId w:val="32"/>
              </w:numPr>
            </w:pPr>
            <w:r w:rsidRPr="00905DCD">
              <w:t xml:space="preserve">udvikler metoder/opstillinger til udregning af </w:t>
            </w:r>
            <w:r w:rsidR="009A1390">
              <w:t>subtraktions</w:t>
            </w:r>
            <w:r w:rsidRPr="00905DCD">
              <w:t>stykker med to tocifrede tal (fx ”95 - 67”)</w:t>
            </w:r>
          </w:p>
          <w:p w:rsidR="005B2C90" w:rsidRPr="00905DCD" w:rsidRDefault="001729F5" w:rsidP="00905DCD">
            <w:pPr>
              <w:pStyle w:val="Listeafsnit"/>
              <w:numPr>
                <w:ilvl w:val="0"/>
                <w:numId w:val="32"/>
              </w:numPr>
            </w:pPr>
            <w:r>
              <w:t>arbejder</w:t>
            </w:r>
            <w:r w:rsidR="005B2C90" w:rsidRPr="00905DCD">
              <w:t xml:space="preserve"> med forskellige hverdagssituationer, hvor to 2-cifrede tal trækkes fra hinanden </w:t>
            </w:r>
          </w:p>
          <w:p w:rsidR="00AC0B71" w:rsidRPr="00905DCD" w:rsidRDefault="00AC0B71" w:rsidP="00905DCD">
            <w:pPr>
              <w:pStyle w:val="Listeafsnit"/>
              <w:numPr>
                <w:ilvl w:val="0"/>
                <w:numId w:val="32"/>
              </w:numPr>
            </w:pPr>
            <w:r w:rsidRPr="00905DCD">
              <w:t xml:space="preserve">fortæller og viser en klassekammerat, hvordan han/hun regner </w:t>
            </w:r>
            <w:r w:rsidR="009A1390">
              <w:t>subtraktions</w:t>
            </w:r>
            <w:r w:rsidRPr="00905DCD">
              <w:t>stykker</w:t>
            </w:r>
          </w:p>
        </w:tc>
      </w:tr>
      <w:tr w:rsidR="00661216" w:rsidTr="00082DFA">
        <w:trPr>
          <w:trHeight w:val="1144"/>
        </w:trPr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BD1CBB" w:rsidRDefault="002B3B7A" w:rsidP="001E74A7">
            <w:pPr>
              <w:rPr>
                <w:b/>
              </w:rPr>
            </w:pPr>
            <w:r>
              <w:rPr>
                <w:b/>
              </w:rPr>
              <w:t>Regne</w:t>
            </w:r>
            <w:r w:rsidR="00082DFA">
              <w:rPr>
                <w:b/>
              </w:rPr>
              <w:t>-</w:t>
            </w:r>
            <w:r>
              <w:rPr>
                <w:b/>
              </w:rPr>
              <w:t>historier</w:t>
            </w:r>
          </w:p>
          <w:p w:rsidR="00661216" w:rsidRPr="00575C5B" w:rsidRDefault="00661216" w:rsidP="001E74A7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661216" w:rsidRPr="003853E7" w:rsidRDefault="00661216" w:rsidP="00661216">
            <w:pPr>
              <w:rPr>
                <w:color w:val="008000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074AB8" w:rsidRPr="00905DCD" w:rsidRDefault="00600273" w:rsidP="00074AB8">
            <w:pPr>
              <w:pStyle w:val="Listeafsnit"/>
              <w:numPr>
                <w:ilvl w:val="0"/>
                <w:numId w:val="12"/>
              </w:numPr>
            </w:pPr>
            <w:r w:rsidRPr="00905DCD">
              <w:t xml:space="preserve">kan digte små </w:t>
            </w:r>
            <w:r w:rsidR="009A1390">
              <w:t>subtraktions</w:t>
            </w:r>
            <w:r w:rsidR="00074AB8" w:rsidRPr="00905DCD">
              <w:t>historier</w:t>
            </w:r>
          </w:p>
          <w:p w:rsidR="00661216" w:rsidRPr="00905DCD" w:rsidRDefault="007720AE" w:rsidP="00074AB8">
            <w:pPr>
              <w:pStyle w:val="Listeafsnit"/>
              <w:numPr>
                <w:ilvl w:val="0"/>
                <w:numId w:val="12"/>
              </w:numPr>
            </w:pPr>
            <w:r w:rsidRPr="00905DCD">
              <w:t xml:space="preserve">kan </w:t>
            </w:r>
            <w:r w:rsidR="00497EA4" w:rsidRPr="00905DCD">
              <w:t xml:space="preserve">forstå og </w:t>
            </w:r>
            <w:r w:rsidRPr="00905DCD">
              <w:t>løse mindre ”</w:t>
            </w:r>
            <w:r w:rsidR="009A1390">
              <w:t>subtraktions</w:t>
            </w:r>
            <w:r w:rsidRPr="00905DCD">
              <w:t>-regnehistorier”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600273" w:rsidRPr="00905DCD" w:rsidRDefault="00C5311D" w:rsidP="00905DCD">
            <w:pPr>
              <w:pStyle w:val="Listeafsnit"/>
              <w:numPr>
                <w:ilvl w:val="0"/>
                <w:numId w:val="32"/>
              </w:numPr>
            </w:pPr>
            <w:r>
              <w:t>finder givne</w:t>
            </w:r>
            <w:r w:rsidR="00600273" w:rsidRPr="00905DCD">
              <w:t xml:space="preserve"> regnestykke på situationsbilleder </w:t>
            </w:r>
          </w:p>
          <w:p w:rsidR="00074AB8" w:rsidRPr="00905DCD" w:rsidRDefault="00600273" w:rsidP="00905DCD">
            <w:pPr>
              <w:pStyle w:val="Listeafsnit"/>
              <w:numPr>
                <w:ilvl w:val="0"/>
                <w:numId w:val="32"/>
              </w:numPr>
            </w:pPr>
            <w:r w:rsidRPr="00905DCD">
              <w:t xml:space="preserve">formulerer regnehistorier </w:t>
            </w:r>
            <w:r w:rsidR="00074AB8" w:rsidRPr="00905DCD">
              <w:t>ud fra en illustration eller med udgangspunkt i hverdagen</w:t>
            </w:r>
          </w:p>
          <w:p w:rsidR="00B50548" w:rsidRDefault="00074AB8" w:rsidP="00C5311D">
            <w:pPr>
              <w:pStyle w:val="Listeafsnit"/>
              <w:numPr>
                <w:ilvl w:val="0"/>
                <w:numId w:val="32"/>
              </w:numPr>
            </w:pPr>
            <w:r w:rsidRPr="00905DCD">
              <w:t xml:space="preserve">lytter /læser </w:t>
            </w:r>
            <w:r w:rsidR="009A1390">
              <w:t xml:space="preserve">sig til mening </w:t>
            </w:r>
            <w:r w:rsidRPr="00905DCD">
              <w:t xml:space="preserve">små </w:t>
            </w:r>
            <w:r w:rsidR="009A1390">
              <w:t>subtraktions</w:t>
            </w:r>
            <w:r w:rsidRPr="00905DCD">
              <w:t xml:space="preserve">regnehistorier og </w:t>
            </w:r>
            <w:r w:rsidR="009A1390">
              <w:t>laver fornuftige skriblerier dertil fx noterer relevante tal/tegninger</w:t>
            </w:r>
          </w:p>
          <w:p w:rsidR="00661216" w:rsidRPr="00905DCD" w:rsidRDefault="00074AB8" w:rsidP="00905DCD">
            <w:pPr>
              <w:pStyle w:val="Listeafsnit"/>
              <w:numPr>
                <w:ilvl w:val="0"/>
                <w:numId w:val="32"/>
              </w:numPr>
            </w:pPr>
            <w:r w:rsidRPr="00905DCD">
              <w:t>anvender tællemateriale eller tegner sig til løsningerne</w:t>
            </w:r>
          </w:p>
        </w:tc>
      </w:tr>
      <w:tr w:rsidR="00661216" w:rsidTr="00082DFA">
        <w:trPr>
          <w:trHeight w:val="2108"/>
        </w:trPr>
        <w:tc>
          <w:tcPr>
            <w:tcW w:w="1702" w:type="dxa"/>
            <w:shd w:val="clear" w:color="auto" w:fill="FFF799"/>
          </w:tcPr>
          <w:p w:rsidR="00BD1CBB" w:rsidRDefault="002B3B7A">
            <w:pPr>
              <w:rPr>
                <w:b/>
              </w:rPr>
            </w:pPr>
            <w:r>
              <w:rPr>
                <w:b/>
              </w:rPr>
              <w:t>Overslag</w:t>
            </w:r>
          </w:p>
          <w:p w:rsidR="00661216" w:rsidRPr="00575C5B" w:rsidRDefault="00661216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661216" w:rsidRPr="00B80F73" w:rsidRDefault="00661216" w:rsidP="00661216">
            <w:pPr>
              <w:rPr>
                <w:color w:val="008000"/>
              </w:rPr>
            </w:pPr>
          </w:p>
        </w:tc>
        <w:tc>
          <w:tcPr>
            <w:tcW w:w="3827" w:type="dxa"/>
          </w:tcPr>
          <w:p w:rsidR="00600273" w:rsidRPr="00905DCD" w:rsidRDefault="00600273" w:rsidP="00600273">
            <w:pPr>
              <w:pStyle w:val="Listeafsnit"/>
              <w:numPr>
                <w:ilvl w:val="0"/>
                <w:numId w:val="11"/>
              </w:numPr>
            </w:pPr>
            <w:r w:rsidRPr="00905DCD">
              <w:t>har viden om begrebet overslag</w:t>
            </w:r>
          </w:p>
          <w:p w:rsidR="00600273" w:rsidRPr="00905DCD" w:rsidRDefault="00600273" w:rsidP="00600273">
            <w:pPr>
              <w:pStyle w:val="Listeafsnit"/>
              <w:numPr>
                <w:ilvl w:val="0"/>
                <w:numId w:val="11"/>
              </w:numPr>
            </w:pPr>
            <w:r w:rsidRPr="00905DCD">
              <w:t xml:space="preserve">kan give et rimeligt overslag </w:t>
            </w:r>
            <w:r w:rsidR="005B2C90" w:rsidRPr="00905DCD">
              <w:t>på differensen mellem to tal</w:t>
            </w:r>
          </w:p>
          <w:p w:rsidR="00661216" w:rsidRPr="00905DCD" w:rsidRDefault="00661216" w:rsidP="005B2C90">
            <w:pPr>
              <w:pStyle w:val="Listeafsnit"/>
              <w:ind w:left="360"/>
            </w:pPr>
          </w:p>
        </w:tc>
        <w:tc>
          <w:tcPr>
            <w:tcW w:w="4819" w:type="dxa"/>
          </w:tcPr>
          <w:p w:rsidR="005B2C90" w:rsidRPr="00905DCD" w:rsidRDefault="005B2C90" w:rsidP="005B2C90">
            <w:pPr>
              <w:pStyle w:val="Listeafsnit"/>
              <w:numPr>
                <w:ilvl w:val="0"/>
                <w:numId w:val="11"/>
              </w:numPr>
            </w:pPr>
            <w:r w:rsidRPr="00905DCD">
              <w:t xml:space="preserve">fortæller, at et overslag </w:t>
            </w:r>
            <w:r w:rsidR="009A1390">
              <w:t xml:space="preserve">fx </w:t>
            </w:r>
            <w:r w:rsidRPr="00905DCD">
              <w:t>er et ”</w:t>
            </w:r>
            <w:proofErr w:type="spellStart"/>
            <w:r w:rsidRPr="00905DCD">
              <w:t>cirkaresultat</w:t>
            </w:r>
            <w:proofErr w:type="spellEnd"/>
            <w:r w:rsidRPr="00905DCD">
              <w:t>”</w:t>
            </w:r>
          </w:p>
          <w:p w:rsidR="005B2C90" w:rsidRPr="00905DCD" w:rsidRDefault="005B2C90" w:rsidP="005B2C90">
            <w:pPr>
              <w:pStyle w:val="Listeafsnit"/>
              <w:numPr>
                <w:ilvl w:val="0"/>
                <w:numId w:val="11"/>
              </w:numPr>
            </w:pPr>
            <w:r w:rsidRPr="00905DCD">
              <w:t>beregner overslag på forskellen mellem to 2-cifrede tal, hvor differensen er under 100 fx 58 - 29 ~ 60 - 30 = 30</w:t>
            </w:r>
          </w:p>
          <w:p w:rsidR="00661216" w:rsidRPr="00905DCD" w:rsidRDefault="00661216" w:rsidP="005B2C90"/>
        </w:tc>
      </w:tr>
    </w:tbl>
    <w:p w:rsidR="001E74A7" w:rsidRDefault="00BD1CBB" w:rsidP="00082DFA">
      <w:pPr>
        <w:ind w:hanging="709"/>
        <w:rPr>
          <w:b/>
          <w:sz w:val="36"/>
        </w:rPr>
      </w:pPr>
      <w:r>
        <w:rPr>
          <w:b/>
          <w:sz w:val="36"/>
        </w:rPr>
        <w:lastRenderedPageBreak/>
        <w:t xml:space="preserve">Kapitel 4: </w:t>
      </w:r>
      <w:r w:rsidR="002B3B7A">
        <w:rPr>
          <w:b/>
          <w:sz w:val="36"/>
        </w:rPr>
        <w:t>Sørøvere</w:t>
      </w:r>
    </w:p>
    <w:tbl>
      <w:tblPr>
        <w:tblStyle w:val="Tabel-Gitter"/>
        <w:tblW w:w="1545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269"/>
        <w:gridCol w:w="4819"/>
        <w:gridCol w:w="3402"/>
        <w:gridCol w:w="4961"/>
      </w:tblGrid>
      <w:tr w:rsidR="001E74A7" w:rsidTr="00082DFA">
        <w:trPr>
          <w:trHeight w:val="812"/>
        </w:trPr>
        <w:tc>
          <w:tcPr>
            <w:tcW w:w="2269" w:type="dxa"/>
            <w:shd w:val="clear" w:color="auto" w:fill="6F72EF"/>
          </w:tcPr>
          <w:p w:rsidR="001E74A7" w:rsidRPr="003853E7" w:rsidRDefault="00181B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4819" w:type="dxa"/>
            <w:shd w:val="clear" w:color="auto" w:fill="6F72EF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3402" w:type="dxa"/>
            <w:shd w:val="clear" w:color="auto" w:fill="6F72EF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Eleven…</w:t>
            </w:r>
          </w:p>
        </w:tc>
        <w:tc>
          <w:tcPr>
            <w:tcW w:w="4961" w:type="dxa"/>
            <w:shd w:val="clear" w:color="auto" w:fill="6F72EF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Eleven…</w:t>
            </w:r>
          </w:p>
        </w:tc>
      </w:tr>
      <w:tr w:rsidR="00181B8A" w:rsidTr="00082DFA">
        <w:trPr>
          <w:trHeight w:val="607"/>
        </w:trPr>
        <w:tc>
          <w:tcPr>
            <w:tcW w:w="2269" w:type="dxa"/>
            <w:shd w:val="clear" w:color="auto" w:fill="FFF799"/>
          </w:tcPr>
          <w:p w:rsidR="00181B8A" w:rsidRDefault="002B3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Kvadrater og rektangler</w:t>
            </w:r>
          </w:p>
        </w:tc>
        <w:tc>
          <w:tcPr>
            <w:tcW w:w="4819" w:type="dxa"/>
            <w:vMerge w:val="restart"/>
          </w:tcPr>
          <w:p w:rsidR="00A669D6" w:rsidRPr="00213D98" w:rsidRDefault="00A669D6" w:rsidP="00A669D6">
            <w:pPr>
              <w:rPr>
                <w:b/>
                <w:color w:val="008000"/>
              </w:rPr>
            </w:pPr>
            <w:r w:rsidRPr="00213D98">
              <w:rPr>
                <w:b/>
                <w:color w:val="008000"/>
              </w:rPr>
              <w:t xml:space="preserve">Geometriske egenskaber og sammenhænge </w:t>
            </w:r>
          </w:p>
          <w:p w:rsidR="00A669D6" w:rsidRPr="00213D98" w:rsidRDefault="00253420" w:rsidP="00A669D6">
            <w:pPr>
              <w:rPr>
                <w:color w:val="008000"/>
              </w:rPr>
            </w:pPr>
            <w:r w:rsidRPr="00213D98">
              <w:rPr>
                <w:color w:val="008000"/>
              </w:rPr>
              <w:t xml:space="preserve">Fase 2: Eleven kan kategorisere plane figurer efter geometriske </w:t>
            </w:r>
            <w:r w:rsidR="00A669D6" w:rsidRPr="00213D98">
              <w:rPr>
                <w:color w:val="008000"/>
              </w:rPr>
              <w:t>egenskaber / El</w:t>
            </w:r>
            <w:r w:rsidRPr="00213D98">
              <w:rPr>
                <w:color w:val="008000"/>
              </w:rPr>
              <w:t xml:space="preserve">even har viden om geometriske egenskaber ved </w:t>
            </w:r>
            <w:r w:rsidR="00A669D6" w:rsidRPr="00213D98">
              <w:rPr>
                <w:color w:val="008000"/>
              </w:rPr>
              <w:t>plane figurer</w:t>
            </w:r>
          </w:p>
          <w:p w:rsidR="003C40C0" w:rsidRPr="00213D98" w:rsidRDefault="003C40C0" w:rsidP="00A669D6">
            <w:pPr>
              <w:rPr>
                <w:color w:val="008000"/>
              </w:rPr>
            </w:pPr>
          </w:p>
          <w:p w:rsidR="003C40C0" w:rsidRPr="00213D98" w:rsidRDefault="003C40C0" w:rsidP="003C40C0">
            <w:pPr>
              <w:rPr>
                <w:b/>
                <w:color w:val="008000"/>
              </w:rPr>
            </w:pPr>
            <w:r w:rsidRPr="00213D98">
              <w:rPr>
                <w:b/>
                <w:color w:val="008000"/>
              </w:rPr>
              <w:t xml:space="preserve">Geometriske tegning </w:t>
            </w:r>
          </w:p>
          <w:p w:rsidR="003C40C0" w:rsidRPr="00213D98" w:rsidRDefault="003C40C0" w:rsidP="003C40C0">
            <w:pPr>
              <w:rPr>
                <w:color w:val="008000"/>
              </w:rPr>
            </w:pPr>
            <w:r w:rsidRPr="00213D98">
              <w:rPr>
                <w:color w:val="008000"/>
              </w:rPr>
              <w:t xml:space="preserve">Fase 2: </w:t>
            </w:r>
            <w:r w:rsidR="00253420" w:rsidRPr="00213D98">
              <w:rPr>
                <w:color w:val="008000"/>
              </w:rPr>
              <w:t xml:space="preserve">Eleven kan tegne enkle plane figurer ud fra givne betingelser og plane figurer, der gengiver enkle træk fra </w:t>
            </w:r>
            <w:r w:rsidRPr="00213D98">
              <w:rPr>
                <w:color w:val="008000"/>
              </w:rPr>
              <w:t>omverdenen</w:t>
            </w:r>
            <w:r w:rsidR="00253420" w:rsidRPr="00213D98">
              <w:rPr>
                <w:color w:val="008000"/>
              </w:rPr>
              <w:t xml:space="preserve"> / Eleven har viden om metoder til at tegne enkle plane figurer, herunder med et dynamisk </w:t>
            </w:r>
            <w:r w:rsidRPr="00213D98">
              <w:rPr>
                <w:color w:val="008000"/>
              </w:rPr>
              <w:t>geometriprogram</w:t>
            </w:r>
          </w:p>
          <w:p w:rsidR="003C40C0" w:rsidRPr="00213D98" w:rsidRDefault="003C40C0" w:rsidP="003C40C0">
            <w:pPr>
              <w:rPr>
                <w:color w:val="008000"/>
              </w:rPr>
            </w:pPr>
          </w:p>
          <w:p w:rsidR="003C40C0" w:rsidRPr="00213D98" w:rsidRDefault="003C40C0" w:rsidP="003C40C0">
            <w:pPr>
              <w:rPr>
                <w:b/>
                <w:color w:val="008000"/>
              </w:rPr>
            </w:pPr>
            <w:r w:rsidRPr="00213D98">
              <w:rPr>
                <w:b/>
                <w:color w:val="008000"/>
              </w:rPr>
              <w:t xml:space="preserve">Placeringer og flytninger </w:t>
            </w:r>
          </w:p>
          <w:p w:rsidR="003C40C0" w:rsidRPr="00A669D6" w:rsidRDefault="003C40C0" w:rsidP="003C40C0">
            <w:pPr>
              <w:rPr>
                <w:color w:val="FF0000"/>
              </w:rPr>
            </w:pPr>
            <w:r w:rsidRPr="00213D98">
              <w:rPr>
                <w:color w:val="008000"/>
              </w:rPr>
              <w:t>Fase 2: Eleven kan beskrive og fremstille figurer og mønstre med spejlingssymmetri/ Eleven har viden om metoder til at fremstille figurer og mønstre med spejlingssymmetri, herunder digitale værktøjer</w:t>
            </w:r>
          </w:p>
          <w:p w:rsidR="002257F8" w:rsidRPr="002A5B8F" w:rsidRDefault="002257F8" w:rsidP="002257F8">
            <w:pPr>
              <w:rPr>
                <w:color w:val="000090"/>
              </w:rPr>
            </w:pPr>
          </w:p>
          <w:p w:rsidR="009E4A32" w:rsidRPr="00EE3640" w:rsidRDefault="009E4A32" w:rsidP="009E4A32">
            <w:pPr>
              <w:rPr>
                <w:b/>
                <w:color w:val="000090"/>
              </w:rPr>
            </w:pPr>
            <w:r w:rsidRPr="00EE3640">
              <w:rPr>
                <w:b/>
                <w:color w:val="000090"/>
              </w:rPr>
              <w:t xml:space="preserve">Hjælpemiddel: </w:t>
            </w:r>
          </w:p>
          <w:p w:rsidR="009E4A32" w:rsidRDefault="009E4A32" w:rsidP="009E4A32">
            <w:pPr>
              <w:rPr>
                <w:color w:val="000090"/>
              </w:rPr>
            </w:pPr>
            <w:r w:rsidRPr="00EE3640">
              <w:rPr>
                <w:color w:val="000090"/>
              </w:rPr>
              <w:t xml:space="preserve">Fase 2: Eleven kan anvende enkle hjælpemidler til tegning, beregning og undersøgelse / Eleven har viden om konkrete materialer og redskaber </w:t>
            </w:r>
          </w:p>
          <w:p w:rsidR="00181B8A" w:rsidRPr="003853E7" w:rsidRDefault="00181B8A" w:rsidP="00213D98">
            <w:pPr>
              <w:rPr>
                <w:color w:val="008000"/>
              </w:rPr>
            </w:pPr>
          </w:p>
        </w:tc>
        <w:tc>
          <w:tcPr>
            <w:tcW w:w="3402" w:type="dxa"/>
            <w:shd w:val="clear" w:color="auto" w:fill="auto"/>
          </w:tcPr>
          <w:p w:rsidR="00497EA4" w:rsidRPr="00905DCD" w:rsidRDefault="00497EA4" w:rsidP="004F2277">
            <w:pPr>
              <w:pStyle w:val="Listeafsnit"/>
              <w:numPr>
                <w:ilvl w:val="0"/>
                <w:numId w:val="6"/>
              </w:numPr>
            </w:pPr>
            <w:r w:rsidRPr="00905DCD">
              <w:t>har viden om, hvad en ret vinkel er</w:t>
            </w:r>
          </w:p>
          <w:p w:rsidR="00C5311D" w:rsidRDefault="00497EA4" w:rsidP="00C5311D">
            <w:pPr>
              <w:pStyle w:val="Listeafsnit"/>
              <w:numPr>
                <w:ilvl w:val="0"/>
                <w:numId w:val="6"/>
              </w:numPr>
            </w:pPr>
            <w:r w:rsidRPr="00905DCD">
              <w:t xml:space="preserve">kan skelne mellem kvadrater, rektangler og andre firkanter </w:t>
            </w:r>
          </w:p>
          <w:p w:rsidR="00181B8A" w:rsidRPr="00905DCD" w:rsidRDefault="00497EA4" w:rsidP="00C5311D">
            <w:pPr>
              <w:pStyle w:val="Listeafsnit"/>
              <w:numPr>
                <w:ilvl w:val="0"/>
                <w:numId w:val="6"/>
              </w:numPr>
            </w:pPr>
            <w:r w:rsidRPr="00905DCD">
              <w:t>kan tegne forskellige kvadrater og rektangler</w:t>
            </w:r>
          </w:p>
        </w:tc>
        <w:tc>
          <w:tcPr>
            <w:tcW w:w="4961" w:type="dxa"/>
          </w:tcPr>
          <w:p w:rsidR="00934710" w:rsidRPr="00905DCD" w:rsidRDefault="00934710" w:rsidP="00934710">
            <w:pPr>
              <w:pStyle w:val="Listeafsnit"/>
              <w:numPr>
                <w:ilvl w:val="0"/>
                <w:numId w:val="6"/>
              </w:numPr>
            </w:pPr>
            <w:r w:rsidRPr="00905DCD">
              <w:t xml:space="preserve">finder rette vinkler i omgivelser og på </w:t>
            </w:r>
            <w:r w:rsidR="00C5311D">
              <w:t>illustrationer</w:t>
            </w:r>
          </w:p>
          <w:p w:rsidR="00497EA4" w:rsidRPr="00905DCD" w:rsidRDefault="00731156" w:rsidP="00934710">
            <w:pPr>
              <w:pStyle w:val="Listeafsnit"/>
              <w:numPr>
                <w:ilvl w:val="0"/>
                <w:numId w:val="6"/>
              </w:numPr>
            </w:pPr>
            <w:r w:rsidRPr="00905DCD">
              <w:t xml:space="preserve">siger </w:t>
            </w:r>
            <w:r w:rsidR="00497EA4" w:rsidRPr="00905DCD">
              <w:t>og benytter ordene ret v</w:t>
            </w:r>
            <w:r w:rsidR="002838FA" w:rsidRPr="00905DCD">
              <w:t>i</w:t>
            </w:r>
            <w:r w:rsidR="00497EA4" w:rsidRPr="00905DCD">
              <w:t>nkel, kvadrat og rektangel korrekt</w:t>
            </w:r>
          </w:p>
          <w:p w:rsidR="00934710" w:rsidRPr="00905DCD" w:rsidRDefault="00C5311D" w:rsidP="00934710">
            <w:pPr>
              <w:pStyle w:val="Listeafsnit"/>
              <w:numPr>
                <w:ilvl w:val="0"/>
                <w:numId w:val="6"/>
              </w:numPr>
            </w:pPr>
            <w:r>
              <w:t xml:space="preserve">farver </w:t>
            </w:r>
            <w:r w:rsidR="00934710" w:rsidRPr="00905DCD">
              <w:t>kvadrater, rektangler og andre</w:t>
            </w:r>
            <w:r w:rsidR="00905DCD">
              <w:t xml:space="preserve"> </w:t>
            </w:r>
            <w:r w:rsidR="00934710" w:rsidRPr="00905DCD">
              <w:t>firkanter på illustrationer</w:t>
            </w:r>
            <w:r>
              <w:t xml:space="preserve"> forskellige farver</w:t>
            </w:r>
          </w:p>
          <w:p w:rsidR="00181B8A" w:rsidRPr="00905DCD" w:rsidRDefault="00934710" w:rsidP="00934710">
            <w:pPr>
              <w:pStyle w:val="Listeafsnit"/>
              <w:numPr>
                <w:ilvl w:val="0"/>
                <w:numId w:val="6"/>
              </w:numPr>
            </w:pPr>
            <w:r w:rsidRPr="00905DCD">
              <w:t>bygger og tegner forskellige kvadrater og rektangler på sømbræt</w:t>
            </w:r>
            <w:r w:rsidR="00763293">
              <w:t>/ternet papir</w:t>
            </w:r>
          </w:p>
        </w:tc>
      </w:tr>
      <w:tr w:rsidR="00731156" w:rsidTr="00082DFA">
        <w:trPr>
          <w:trHeight w:val="1218"/>
        </w:trPr>
        <w:tc>
          <w:tcPr>
            <w:tcW w:w="2269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731156" w:rsidRPr="003853E7" w:rsidRDefault="002B3B7A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Ligedannet</w:t>
            </w:r>
          </w:p>
        </w:tc>
        <w:tc>
          <w:tcPr>
            <w:tcW w:w="4819" w:type="dxa"/>
            <w:vMerge/>
          </w:tcPr>
          <w:p w:rsidR="00731156" w:rsidRPr="001E74A7" w:rsidRDefault="00731156" w:rsidP="001E74A7">
            <w:pPr>
              <w:rPr>
                <w:color w:val="000090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763293" w:rsidRDefault="00763293" w:rsidP="00B43740">
            <w:pPr>
              <w:pStyle w:val="Listeafsnit"/>
              <w:numPr>
                <w:ilvl w:val="0"/>
                <w:numId w:val="1"/>
              </w:numPr>
            </w:pPr>
            <w:r>
              <w:t xml:space="preserve">har viden om egenskaber for ligedannede figurer </w:t>
            </w:r>
          </w:p>
          <w:p w:rsidR="00497EA4" w:rsidRPr="00905DCD" w:rsidRDefault="00497EA4" w:rsidP="00B43740">
            <w:pPr>
              <w:pStyle w:val="Listeafsnit"/>
              <w:numPr>
                <w:ilvl w:val="0"/>
                <w:numId w:val="1"/>
              </w:numPr>
            </w:pPr>
            <w:r w:rsidRPr="00905DCD">
              <w:t>kan genkende</w:t>
            </w:r>
            <w:r w:rsidR="00325926">
              <w:t>/undersøge</w:t>
            </w:r>
            <w:r w:rsidRPr="00905DCD">
              <w:t xml:space="preserve"> ligedannede figurer</w:t>
            </w:r>
          </w:p>
          <w:p w:rsidR="00C54475" w:rsidRPr="004969E2" w:rsidRDefault="00C54475" w:rsidP="00C54475">
            <w:pPr>
              <w:pStyle w:val="Listeafsnit"/>
              <w:numPr>
                <w:ilvl w:val="0"/>
                <w:numId w:val="1"/>
              </w:numPr>
              <w:rPr>
                <w:lang w:val="nb-NO"/>
              </w:rPr>
            </w:pPr>
            <w:r w:rsidRPr="004969E2">
              <w:rPr>
                <w:lang w:val="nb-NO"/>
              </w:rPr>
              <w:t>kan opdele figurer i kongruente figurer</w:t>
            </w:r>
          </w:p>
          <w:p w:rsidR="00731156" w:rsidRPr="00905DCD" w:rsidRDefault="00C54475" w:rsidP="005B2C90">
            <w:pPr>
              <w:pStyle w:val="Listeafsnit"/>
              <w:numPr>
                <w:ilvl w:val="0"/>
                <w:numId w:val="1"/>
              </w:numPr>
            </w:pPr>
            <w:r w:rsidRPr="00905DCD">
              <w:t>kan tegne ligedannede figurer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731156" w:rsidRPr="00905DCD" w:rsidRDefault="00C54475" w:rsidP="004D1203">
            <w:pPr>
              <w:pStyle w:val="Listeafsnit"/>
              <w:numPr>
                <w:ilvl w:val="0"/>
                <w:numId w:val="1"/>
              </w:numPr>
              <w:rPr>
                <w:rFonts w:cs="Times New Roman"/>
                <w:szCs w:val="20"/>
                <w:lang w:eastAsia="da-DK"/>
              </w:rPr>
            </w:pPr>
            <w:r w:rsidRPr="00905DCD">
              <w:rPr>
                <w:rFonts w:cs="Times New Roman"/>
                <w:szCs w:val="20"/>
                <w:lang w:eastAsia="da-DK"/>
              </w:rPr>
              <w:t>fortæller fx at ligedannede figurer har samme form, men ikke altid samme størrelse</w:t>
            </w:r>
          </w:p>
          <w:p w:rsidR="00C54475" w:rsidRPr="00905DCD" w:rsidRDefault="00C54475" w:rsidP="004D1203">
            <w:pPr>
              <w:pStyle w:val="Listeafsnit"/>
              <w:numPr>
                <w:ilvl w:val="0"/>
                <w:numId w:val="1"/>
              </w:numPr>
              <w:rPr>
                <w:rFonts w:cs="Times New Roman"/>
                <w:szCs w:val="20"/>
                <w:lang w:eastAsia="da-DK"/>
              </w:rPr>
            </w:pPr>
            <w:r w:rsidRPr="00905DCD">
              <w:rPr>
                <w:rFonts w:cs="Times New Roman"/>
                <w:szCs w:val="20"/>
                <w:lang w:eastAsia="da-DK"/>
              </w:rPr>
              <w:t>farver ligedannede figurer samme farve</w:t>
            </w:r>
            <w:r w:rsidR="00325926">
              <w:rPr>
                <w:rFonts w:cs="Times New Roman"/>
                <w:szCs w:val="20"/>
                <w:lang w:eastAsia="da-DK"/>
              </w:rPr>
              <w:t xml:space="preserve"> efter optælling/sammenligning af sidelængder</w:t>
            </w:r>
          </w:p>
          <w:p w:rsidR="00C54475" w:rsidRPr="00905DCD" w:rsidRDefault="00C54475" w:rsidP="004D1203">
            <w:pPr>
              <w:pStyle w:val="Listeafsnit"/>
              <w:numPr>
                <w:ilvl w:val="0"/>
                <w:numId w:val="1"/>
              </w:numPr>
              <w:rPr>
                <w:rFonts w:cs="Times New Roman"/>
                <w:szCs w:val="20"/>
                <w:lang w:eastAsia="da-DK"/>
              </w:rPr>
            </w:pPr>
            <w:r w:rsidRPr="00905DCD">
              <w:rPr>
                <w:rFonts w:cs="Times New Roman"/>
                <w:szCs w:val="20"/>
                <w:lang w:eastAsia="da-DK"/>
              </w:rPr>
              <w:t xml:space="preserve">bygger </w:t>
            </w:r>
            <w:proofErr w:type="spellStart"/>
            <w:r w:rsidRPr="00905DCD">
              <w:rPr>
                <w:rFonts w:cs="Times New Roman"/>
                <w:szCs w:val="20"/>
                <w:lang w:eastAsia="da-DK"/>
              </w:rPr>
              <w:t>centikube</w:t>
            </w:r>
            <w:proofErr w:type="spellEnd"/>
            <w:r w:rsidR="005B2C90" w:rsidRPr="00905DCD">
              <w:rPr>
                <w:rFonts w:cs="Times New Roman"/>
                <w:szCs w:val="20"/>
                <w:lang w:eastAsia="da-DK"/>
              </w:rPr>
              <w:t>-</w:t>
            </w:r>
            <w:r w:rsidRPr="00905DCD">
              <w:rPr>
                <w:rFonts w:cs="Times New Roman"/>
                <w:szCs w:val="20"/>
                <w:lang w:eastAsia="da-DK"/>
              </w:rPr>
              <w:t xml:space="preserve">figurer og opdeler dem i mindre </w:t>
            </w:r>
            <w:r w:rsidR="00325926">
              <w:rPr>
                <w:rFonts w:cs="Times New Roman"/>
                <w:szCs w:val="20"/>
                <w:lang w:eastAsia="da-DK"/>
              </w:rPr>
              <w:t>”ens”</w:t>
            </w:r>
            <w:r w:rsidR="00DC0EC4">
              <w:rPr>
                <w:rFonts w:cs="Times New Roman"/>
                <w:szCs w:val="20"/>
                <w:lang w:eastAsia="da-DK"/>
              </w:rPr>
              <w:t xml:space="preserve"> </w:t>
            </w:r>
            <w:r w:rsidRPr="00905DCD">
              <w:rPr>
                <w:rFonts w:cs="Times New Roman"/>
                <w:szCs w:val="20"/>
                <w:lang w:eastAsia="da-DK"/>
              </w:rPr>
              <w:t>figurer</w:t>
            </w:r>
          </w:p>
          <w:p w:rsidR="00C54475" w:rsidRPr="00905DCD" w:rsidRDefault="00C54475" w:rsidP="005B2C90">
            <w:pPr>
              <w:pStyle w:val="Listeafsnit"/>
              <w:numPr>
                <w:ilvl w:val="0"/>
                <w:numId w:val="1"/>
              </w:numPr>
              <w:rPr>
                <w:rFonts w:cs="Times New Roman"/>
                <w:szCs w:val="20"/>
                <w:lang w:eastAsia="da-DK"/>
              </w:rPr>
            </w:pPr>
            <w:r w:rsidRPr="00905DCD">
              <w:rPr>
                <w:rFonts w:cs="Times New Roman"/>
                <w:szCs w:val="20"/>
                <w:lang w:eastAsia="da-DK"/>
              </w:rPr>
              <w:t>tegner forstørre</w:t>
            </w:r>
            <w:r w:rsidR="005B2C90" w:rsidRPr="00905DCD">
              <w:rPr>
                <w:rFonts w:cs="Times New Roman"/>
                <w:szCs w:val="20"/>
                <w:lang w:eastAsia="da-DK"/>
              </w:rPr>
              <w:t>lse</w:t>
            </w:r>
            <w:r w:rsidR="00325926">
              <w:rPr>
                <w:rFonts w:cs="Times New Roman"/>
                <w:szCs w:val="20"/>
                <w:lang w:eastAsia="da-DK"/>
              </w:rPr>
              <w:t>r</w:t>
            </w:r>
            <w:r w:rsidRPr="00905DCD">
              <w:rPr>
                <w:rFonts w:cs="Times New Roman"/>
                <w:szCs w:val="20"/>
                <w:lang w:eastAsia="da-DK"/>
              </w:rPr>
              <w:t xml:space="preserve"> og formindskelse</w:t>
            </w:r>
            <w:r w:rsidR="00325926">
              <w:rPr>
                <w:rFonts w:cs="Times New Roman"/>
                <w:szCs w:val="20"/>
                <w:lang w:eastAsia="da-DK"/>
              </w:rPr>
              <w:t>r</w:t>
            </w:r>
            <w:r w:rsidRPr="00905DCD">
              <w:rPr>
                <w:rFonts w:cs="Times New Roman"/>
                <w:szCs w:val="20"/>
                <w:lang w:eastAsia="da-DK"/>
              </w:rPr>
              <w:t xml:space="preserve"> af figurer</w:t>
            </w:r>
          </w:p>
        </w:tc>
      </w:tr>
      <w:tr w:rsidR="00731156" w:rsidTr="00082DFA">
        <w:trPr>
          <w:trHeight w:val="3035"/>
        </w:trPr>
        <w:tc>
          <w:tcPr>
            <w:tcW w:w="2269" w:type="dxa"/>
            <w:shd w:val="clear" w:color="auto" w:fill="FFF799"/>
          </w:tcPr>
          <w:p w:rsidR="00731156" w:rsidRPr="003853E7" w:rsidRDefault="002B3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Flytning</w:t>
            </w:r>
          </w:p>
        </w:tc>
        <w:tc>
          <w:tcPr>
            <w:tcW w:w="4819" w:type="dxa"/>
            <w:vMerge/>
          </w:tcPr>
          <w:p w:rsidR="00731156" w:rsidRPr="003853E7" w:rsidRDefault="00731156" w:rsidP="001E74A7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497EA4" w:rsidRDefault="00497EA4" w:rsidP="00D643C1">
            <w:pPr>
              <w:pStyle w:val="Listeafsnit"/>
              <w:numPr>
                <w:ilvl w:val="0"/>
                <w:numId w:val="3"/>
              </w:numPr>
            </w:pPr>
            <w:r w:rsidRPr="00905DCD">
              <w:t xml:space="preserve">har viden om symmetriakser og kan indtegne </w:t>
            </w:r>
            <w:r w:rsidR="00325926">
              <w:t>dem alle i en figur</w:t>
            </w:r>
          </w:p>
          <w:p w:rsidR="001729F5" w:rsidRPr="00905DCD" w:rsidRDefault="001729F5" w:rsidP="00D643C1">
            <w:pPr>
              <w:pStyle w:val="Listeafsnit"/>
              <w:numPr>
                <w:ilvl w:val="0"/>
                <w:numId w:val="3"/>
              </w:numPr>
            </w:pPr>
            <w:r>
              <w:t>kan benytte redskaber til tegning af figurer</w:t>
            </w:r>
          </w:p>
          <w:p w:rsidR="00746F25" w:rsidRDefault="00497EA4" w:rsidP="00D643C1">
            <w:pPr>
              <w:pStyle w:val="Listeafsnit"/>
              <w:numPr>
                <w:ilvl w:val="0"/>
                <w:numId w:val="3"/>
              </w:numPr>
            </w:pPr>
            <w:r w:rsidRPr="00905DCD">
              <w:t>kan spejle</w:t>
            </w:r>
            <w:r w:rsidR="001729F5">
              <w:t xml:space="preserve"> og forskyde</w:t>
            </w:r>
            <w:r w:rsidRPr="00905DCD">
              <w:t xml:space="preserve"> figurer </w:t>
            </w:r>
          </w:p>
          <w:p w:rsidR="00B50548" w:rsidRDefault="00B50548" w:rsidP="00C5311D">
            <w:pPr>
              <w:pStyle w:val="Listeafsnit"/>
              <w:numPr>
                <w:ins w:id="4" w:author="NIna Winther Arnt" w:date="2015-07-30T21:38:00Z"/>
              </w:numPr>
              <w:ind w:left="360"/>
            </w:pPr>
          </w:p>
          <w:p w:rsidR="00731156" w:rsidRPr="00905DCD" w:rsidRDefault="00731156" w:rsidP="005B2C90">
            <w:pPr>
              <w:pStyle w:val="Listeafsnit"/>
              <w:ind w:left="360"/>
            </w:pPr>
          </w:p>
        </w:tc>
        <w:tc>
          <w:tcPr>
            <w:tcW w:w="4961" w:type="dxa"/>
          </w:tcPr>
          <w:p w:rsidR="00325926" w:rsidRPr="00325926" w:rsidRDefault="00676E32" w:rsidP="005B2C90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szCs w:val="20"/>
                <w:lang w:eastAsia="da-DK"/>
              </w:rPr>
            </w:pPr>
            <w:r w:rsidRPr="00905DCD">
              <w:rPr>
                <w:rFonts w:cs="Times New Roman"/>
                <w:szCs w:val="26"/>
                <w:lang w:eastAsia="da-DK"/>
              </w:rPr>
              <w:t xml:space="preserve">fortæller </w:t>
            </w:r>
            <w:r w:rsidR="00325926">
              <w:rPr>
                <w:rFonts w:cs="Times New Roman"/>
                <w:szCs w:val="26"/>
                <w:lang w:eastAsia="da-DK"/>
              </w:rPr>
              <w:t xml:space="preserve">fx </w:t>
            </w:r>
            <w:r w:rsidRPr="00905DCD">
              <w:rPr>
                <w:rFonts w:cs="Times New Roman"/>
                <w:szCs w:val="26"/>
                <w:lang w:eastAsia="da-DK"/>
              </w:rPr>
              <w:t xml:space="preserve">at symmetriakser og spejlingsakser er </w:t>
            </w:r>
          </w:p>
          <w:p w:rsidR="00B50548" w:rsidRDefault="00676E32" w:rsidP="00C5311D">
            <w:pPr>
              <w:pStyle w:val="Listeafsnit"/>
              <w:numPr>
                <w:ins w:id="5" w:author="NIna Winther Arnt" w:date="2015-07-30T21:29:00Z"/>
              </w:numPr>
              <w:ind w:left="360"/>
              <w:rPr>
                <w:rFonts w:cs="Times New Roman"/>
                <w:szCs w:val="20"/>
                <w:lang w:eastAsia="da-DK"/>
              </w:rPr>
            </w:pPr>
            <w:r w:rsidRPr="00905DCD">
              <w:rPr>
                <w:rFonts w:cs="Times New Roman"/>
                <w:szCs w:val="26"/>
                <w:lang w:eastAsia="da-DK"/>
              </w:rPr>
              <w:t>det samme</w:t>
            </w:r>
            <w:r w:rsidR="00325926">
              <w:rPr>
                <w:rFonts w:cs="Times New Roman"/>
                <w:szCs w:val="26"/>
                <w:lang w:eastAsia="da-DK"/>
              </w:rPr>
              <w:t xml:space="preserve"> og at hvis man folder i linjen dækker figur</w:t>
            </w:r>
            <w:r w:rsidR="00C5311D">
              <w:rPr>
                <w:rFonts w:cs="Times New Roman"/>
                <w:szCs w:val="26"/>
                <w:lang w:eastAsia="da-DK"/>
              </w:rPr>
              <w:t>en</w:t>
            </w:r>
            <w:r w:rsidR="00325926">
              <w:rPr>
                <w:rFonts w:cs="Times New Roman"/>
                <w:szCs w:val="26"/>
                <w:lang w:eastAsia="da-DK"/>
              </w:rPr>
              <w:t xml:space="preserve"> sig selv</w:t>
            </w:r>
          </w:p>
          <w:p w:rsidR="005B2C90" w:rsidRPr="00905DCD" w:rsidRDefault="005B2C90" w:rsidP="005B2C90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szCs w:val="20"/>
                <w:lang w:eastAsia="da-DK"/>
              </w:rPr>
            </w:pPr>
            <w:r w:rsidRPr="00905DCD">
              <w:rPr>
                <w:rFonts w:cs="Times New Roman"/>
                <w:szCs w:val="26"/>
                <w:lang w:eastAsia="da-DK"/>
              </w:rPr>
              <w:t xml:space="preserve">tegner og tæller </w:t>
            </w:r>
            <w:r w:rsidR="00325926">
              <w:rPr>
                <w:rFonts w:cs="Times New Roman"/>
                <w:szCs w:val="26"/>
                <w:lang w:eastAsia="da-DK"/>
              </w:rPr>
              <w:t xml:space="preserve">en figurs antal </w:t>
            </w:r>
            <w:r w:rsidRPr="00905DCD">
              <w:rPr>
                <w:rFonts w:cs="Times New Roman"/>
                <w:szCs w:val="26"/>
                <w:lang w:eastAsia="da-DK"/>
              </w:rPr>
              <w:t>symmetriakser på illustrationer</w:t>
            </w:r>
          </w:p>
          <w:p w:rsidR="00934710" w:rsidRPr="001729F5" w:rsidRDefault="00934710" w:rsidP="00934710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szCs w:val="20"/>
                <w:lang w:eastAsia="da-DK"/>
              </w:rPr>
            </w:pPr>
            <w:r w:rsidRPr="00905DCD">
              <w:rPr>
                <w:rFonts w:cs="Times New Roman"/>
                <w:szCs w:val="26"/>
                <w:lang w:eastAsia="da-DK"/>
              </w:rPr>
              <w:t xml:space="preserve">tegner spejlinger </w:t>
            </w:r>
            <w:r w:rsidR="00325926">
              <w:rPr>
                <w:rFonts w:cs="Times New Roman"/>
                <w:szCs w:val="26"/>
                <w:lang w:eastAsia="da-DK"/>
              </w:rPr>
              <w:t xml:space="preserve">i vandrette akser </w:t>
            </w:r>
            <w:r w:rsidRPr="00905DCD">
              <w:rPr>
                <w:rFonts w:cs="Times New Roman"/>
                <w:szCs w:val="26"/>
                <w:lang w:eastAsia="da-DK"/>
              </w:rPr>
              <w:t>med brug af spejl</w:t>
            </w:r>
          </w:p>
          <w:p w:rsidR="001729F5" w:rsidRPr="00905DCD" w:rsidRDefault="001729F5" w:rsidP="00934710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szCs w:val="20"/>
                <w:lang w:eastAsia="da-DK"/>
              </w:rPr>
            </w:pPr>
            <w:r>
              <w:rPr>
                <w:rFonts w:cs="Times New Roman"/>
                <w:szCs w:val="26"/>
                <w:lang w:eastAsia="da-DK"/>
              </w:rPr>
              <w:t>forskyder figurer efter pile til højre/venstre og pile op/ned</w:t>
            </w:r>
          </w:p>
          <w:p w:rsidR="00731156" w:rsidRPr="00905DCD" w:rsidRDefault="00731156" w:rsidP="005B2C90">
            <w:pPr>
              <w:pStyle w:val="Listeafsnit"/>
              <w:ind w:left="360"/>
              <w:rPr>
                <w:rFonts w:cs="Times New Roman"/>
                <w:szCs w:val="20"/>
                <w:lang w:eastAsia="da-DK"/>
              </w:rPr>
            </w:pPr>
          </w:p>
        </w:tc>
      </w:tr>
    </w:tbl>
    <w:p w:rsidR="001729F5" w:rsidRDefault="001729F5" w:rsidP="001E74A7">
      <w:pPr>
        <w:rPr>
          <w:b/>
          <w:sz w:val="36"/>
        </w:rPr>
      </w:pPr>
    </w:p>
    <w:p w:rsidR="001E74A7" w:rsidRDefault="00BD1CBB" w:rsidP="002D398E">
      <w:pPr>
        <w:ind w:hanging="709"/>
        <w:rPr>
          <w:b/>
          <w:sz w:val="36"/>
        </w:rPr>
      </w:pPr>
      <w:r>
        <w:rPr>
          <w:b/>
          <w:sz w:val="36"/>
        </w:rPr>
        <w:t xml:space="preserve">Kapitel 5: </w:t>
      </w:r>
      <w:r w:rsidR="002B3B7A">
        <w:rPr>
          <w:b/>
          <w:sz w:val="36"/>
        </w:rPr>
        <w:t>Fødselsdag</w:t>
      </w:r>
    </w:p>
    <w:tbl>
      <w:tblPr>
        <w:tblStyle w:val="Tabel-Gitter"/>
        <w:tblW w:w="1545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702"/>
        <w:gridCol w:w="4110"/>
        <w:gridCol w:w="3261"/>
        <w:gridCol w:w="6378"/>
      </w:tblGrid>
      <w:tr w:rsidR="001E74A7" w:rsidTr="00082DFA">
        <w:trPr>
          <w:trHeight w:val="455"/>
        </w:trPr>
        <w:tc>
          <w:tcPr>
            <w:tcW w:w="1702" w:type="dxa"/>
            <w:shd w:val="clear" w:color="auto" w:fill="C2FF5E"/>
          </w:tcPr>
          <w:p w:rsidR="001E74A7" w:rsidRPr="003853E7" w:rsidRDefault="002F24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4110" w:type="dxa"/>
            <w:shd w:val="clear" w:color="auto" w:fill="C2FF5E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3261" w:type="dxa"/>
            <w:shd w:val="clear" w:color="auto" w:fill="C2FF5E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2F24A4" w:rsidRDefault="001E74A7">
            <w:pPr>
              <w:rPr>
                <w:sz w:val="28"/>
              </w:rPr>
            </w:pPr>
            <w:r w:rsidRPr="002F24A4">
              <w:rPr>
                <w:sz w:val="28"/>
              </w:rPr>
              <w:t>Eleven…</w:t>
            </w:r>
          </w:p>
        </w:tc>
        <w:tc>
          <w:tcPr>
            <w:tcW w:w="6378" w:type="dxa"/>
            <w:shd w:val="clear" w:color="auto" w:fill="C2FF5E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2F24A4" w:rsidRDefault="001E74A7">
            <w:pPr>
              <w:rPr>
                <w:sz w:val="28"/>
              </w:rPr>
            </w:pPr>
            <w:r w:rsidRPr="002F24A4">
              <w:rPr>
                <w:sz w:val="28"/>
              </w:rPr>
              <w:t>Eleven…</w:t>
            </w:r>
          </w:p>
        </w:tc>
      </w:tr>
      <w:tr w:rsidR="00AC0A58" w:rsidTr="00082DFA">
        <w:trPr>
          <w:trHeight w:val="1829"/>
        </w:trPr>
        <w:tc>
          <w:tcPr>
            <w:tcW w:w="1702" w:type="dxa"/>
            <w:shd w:val="clear" w:color="auto" w:fill="FDFF9A"/>
          </w:tcPr>
          <w:p w:rsidR="00AC0A58" w:rsidRDefault="002B3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Gentaget plus</w:t>
            </w:r>
          </w:p>
        </w:tc>
        <w:tc>
          <w:tcPr>
            <w:tcW w:w="4110" w:type="dxa"/>
            <w:vMerge w:val="restart"/>
          </w:tcPr>
          <w:p w:rsidR="00A669D6" w:rsidRPr="00213D98" w:rsidRDefault="00A669D6" w:rsidP="0058508E">
            <w:pPr>
              <w:rPr>
                <w:b/>
                <w:color w:val="008000"/>
              </w:rPr>
            </w:pPr>
            <w:r w:rsidRPr="00213D98">
              <w:rPr>
                <w:b/>
                <w:color w:val="008000"/>
              </w:rPr>
              <w:t>Regnestrategier !!!*</w:t>
            </w:r>
          </w:p>
          <w:p w:rsidR="00764675" w:rsidRPr="00213D98" w:rsidRDefault="00764675" w:rsidP="0058508E">
            <w:pPr>
              <w:rPr>
                <w:color w:val="008000"/>
              </w:rPr>
            </w:pPr>
            <w:r w:rsidRPr="00213D98">
              <w:rPr>
                <w:color w:val="008000"/>
              </w:rPr>
              <w:t>Fase 3: Eleven kan udvikle metoder til multiplikation og division med naturlige tal/ Eleven har viden om strategier til multiplikation og division</w:t>
            </w:r>
          </w:p>
          <w:p w:rsidR="003B2778" w:rsidRPr="00412C79" w:rsidRDefault="003B2778" w:rsidP="003C40C0">
            <w:pPr>
              <w:rPr>
                <w:color w:val="1F497D" w:themeColor="text2"/>
              </w:rPr>
            </w:pPr>
          </w:p>
          <w:p w:rsidR="00412C79" w:rsidRPr="00492A83" w:rsidRDefault="00412C79" w:rsidP="00412C79">
            <w:pPr>
              <w:rPr>
                <w:b/>
                <w:color w:val="002060"/>
              </w:rPr>
            </w:pPr>
            <w:r w:rsidRPr="00492A83">
              <w:rPr>
                <w:b/>
                <w:color w:val="002060"/>
              </w:rPr>
              <w:t>Repræsentation/symbolbehandling</w:t>
            </w:r>
          </w:p>
          <w:p w:rsidR="003B2778" w:rsidRPr="00412C79" w:rsidRDefault="00412C79" w:rsidP="00412C79">
            <w:pPr>
              <w:rPr>
                <w:color w:val="1F497D" w:themeColor="text2"/>
              </w:rPr>
            </w:pPr>
            <w:r w:rsidRPr="00492A83">
              <w:rPr>
                <w:color w:val="002060"/>
              </w:rPr>
              <w:t xml:space="preserve">Fase 1-3: Eleven kan anvende konkrete, visuelle og enkle symbolske repræsentationer/ Eleven har viden om konkrete, visuelle og enkle symbolske repræsentationer, herunder interaktive </w:t>
            </w:r>
            <w:r w:rsidRPr="00412C79">
              <w:rPr>
                <w:color w:val="1F497D" w:themeColor="text2"/>
              </w:rPr>
              <w:t>repræsentationer</w:t>
            </w:r>
          </w:p>
          <w:p w:rsidR="0058508E" w:rsidRPr="003B2778" w:rsidRDefault="0058508E" w:rsidP="001B163B">
            <w:pPr>
              <w:rPr>
                <w:color w:val="008000"/>
              </w:rPr>
            </w:pPr>
          </w:p>
          <w:p w:rsidR="001B163B" w:rsidRPr="00492A83" w:rsidRDefault="001B163B" w:rsidP="001B163B">
            <w:pPr>
              <w:rPr>
                <w:b/>
                <w:color w:val="002060"/>
              </w:rPr>
            </w:pPr>
            <w:r w:rsidRPr="00492A83">
              <w:rPr>
                <w:b/>
                <w:color w:val="002060"/>
              </w:rPr>
              <w:t xml:space="preserve">Modellering </w:t>
            </w:r>
          </w:p>
          <w:p w:rsidR="001B163B" w:rsidRPr="00492A83" w:rsidRDefault="001B163B" w:rsidP="001B163B">
            <w:pPr>
              <w:rPr>
                <w:color w:val="002060"/>
              </w:rPr>
            </w:pPr>
            <w:r w:rsidRPr="00492A83">
              <w:rPr>
                <w:color w:val="002060"/>
              </w:rPr>
              <w:t>Fase 1/2: Eleven kan undersøge enkle hverdagssituationer ved brug af matematik/ Eleven har viden om sammenhænge mellem matematik og enkle hverdagssituationer</w:t>
            </w:r>
          </w:p>
          <w:p w:rsidR="00213D98" w:rsidRPr="002A5B8F" w:rsidRDefault="00213D98" w:rsidP="001B163B">
            <w:pPr>
              <w:rPr>
                <w:color w:val="000090"/>
              </w:rPr>
            </w:pPr>
          </w:p>
          <w:p w:rsidR="00AC0A58" w:rsidRPr="00600273" w:rsidRDefault="00A669D6" w:rsidP="001B163B">
            <w:pPr>
              <w:rPr>
                <w:b/>
                <w:color w:val="008000"/>
              </w:rPr>
            </w:pPr>
            <w:r w:rsidRPr="00600273">
              <w:rPr>
                <w:b/>
                <w:color w:val="008000"/>
              </w:rPr>
              <w:t>*opmærksomhedspunkt</w:t>
            </w:r>
          </w:p>
        </w:tc>
        <w:tc>
          <w:tcPr>
            <w:tcW w:w="3261" w:type="dxa"/>
          </w:tcPr>
          <w:p w:rsidR="00AC0A58" w:rsidRPr="009742E8" w:rsidRDefault="002838FA" w:rsidP="00113A36">
            <w:pPr>
              <w:pStyle w:val="Listeafsnit"/>
              <w:numPr>
                <w:ilvl w:val="0"/>
                <w:numId w:val="2"/>
              </w:numPr>
            </w:pPr>
            <w:r w:rsidRPr="009742E8">
              <w:t xml:space="preserve">kan </w:t>
            </w:r>
            <w:r w:rsidR="00746F25">
              <w:t>forbinde</w:t>
            </w:r>
            <w:r w:rsidRPr="009742E8">
              <w:t xml:space="preserve"> gentaget addition </w:t>
            </w:r>
            <w:r w:rsidR="00746F25">
              <w:t>med</w:t>
            </w:r>
            <w:r w:rsidRPr="009742E8">
              <w:t xml:space="preserve"> multiplikation</w:t>
            </w:r>
          </w:p>
        </w:tc>
        <w:tc>
          <w:tcPr>
            <w:tcW w:w="6378" w:type="dxa"/>
          </w:tcPr>
          <w:p w:rsidR="00113A36" w:rsidRPr="009742E8" w:rsidRDefault="00DC0EC4" w:rsidP="002838FA">
            <w:pPr>
              <w:pStyle w:val="Listeafsnit"/>
              <w:numPr>
                <w:ilvl w:val="0"/>
                <w:numId w:val="2"/>
              </w:numPr>
            </w:pPr>
            <w:r>
              <w:t>finder</w:t>
            </w:r>
            <w:r w:rsidR="002E758B">
              <w:t xml:space="preserve"> og formulerer hverdagshistorier svarende til </w:t>
            </w:r>
            <w:r w:rsidR="00113A36" w:rsidRPr="009742E8">
              <w:t xml:space="preserve">”gentaget </w:t>
            </w:r>
            <w:r w:rsidR="002E758B">
              <w:t>additionsstykker</w:t>
            </w:r>
            <w:r w:rsidR="00113A36" w:rsidRPr="009742E8">
              <w:t xml:space="preserve">-stykker” i illustrationer </w:t>
            </w:r>
            <w:r w:rsidR="002E758B">
              <w:t>fx der er 6 +6 flødeboller –</w:t>
            </w:r>
            <w:r>
              <w:t xml:space="preserve"> </w:t>
            </w:r>
            <w:r w:rsidR="002E758B">
              <w:t>altså det samme som 2 gange 6 flødeboller</w:t>
            </w:r>
          </w:p>
          <w:p w:rsidR="002838FA" w:rsidRPr="009742E8" w:rsidRDefault="002838FA" w:rsidP="002838FA">
            <w:pPr>
              <w:pStyle w:val="Listeafsnit"/>
              <w:numPr>
                <w:ilvl w:val="0"/>
                <w:numId w:val="2"/>
              </w:numPr>
            </w:pPr>
            <w:r w:rsidRPr="009742E8">
              <w:t xml:space="preserve">”oversætter” gentaget </w:t>
            </w:r>
            <w:r w:rsidR="002E758B">
              <w:t>addition</w:t>
            </w:r>
            <w:r w:rsidRPr="009742E8">
              <w:t xml:space="preserve"> til </w:t>
            </w:r>
            <w:r w:rsidR="002E758B">
              <w:t>multiplikations</w:t>
            </w:r>
            <w:r w:rsidRPr="009742E8">
              <w:t>stykker fx 5 + 5 + 5 = 3 * 5</w:t>
            </w:r>
            <w:r w:rsidR="00113A36" w:rsidRPr="009742E8">
              <w:t xml:space="preserve"> og omvendt</w:t>
            </w:r>
          </w:p>
          <w:p w:rsidR="00AC0A58" w:rsidRPr="009742E8" w:rsidRDefault="00113A36" w:rsidP="00934710">
            <w:pPr>
              <w:pStyle w:val="Listeafsnit"/>
              <w:numPr>
                <w:ilvl w:val="0"/>
                <w:numId w:val="2"/>
              </w:numPr>
            </w:pPr>
            <w:r w:rsidRPr="009742E8">
              <w:t xml:space="preserve">forbinder </w:t>
            </w:r>
            <w:r w:rsidR="002E758B">
              <w:t>ens stykker (et additions</w:t>
            </w:r>
            <w:r w:rsidR="00DC0EC4">
              <w:t xml:space="preserve">- og </w:t>
            </w:r>
            <w:r w:rsidR="002E758B">
              <w:t>multiplikations</w:t>
            </w:r>
            <w:r w:rsidRPr="009742E8">
              <w:t>stykker med hinanden</w:t>
            </w:r>
            <w:r w:rsidR="00DC0EC4">
              <w:t>)</w:t>
            </w:r>
          </w:p>
        </w:tc>
      </w:tr>
      <w:tr w:rsidR="00AC0A58" w:rsidTr="00082DFA">
        <w:trPr>
          <w:trHeight w:val="455"/>
        </w:trPr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FDFF9A"/>
          </w:tcPr>
          <w:p w:rsidR="00AC0A58" w:rsidRPr="003853E7" w:rsidRDefault="002B3B7A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Gange</w:t>
            </w:r>
          </w:p>
        </w:tc>
        <w:tc>
          <w:tcPr>
            <w:tcW w:w="4110" w:type="dxa"/>
            <w:vMerge/>
          </w:tcPr>
          <w:p w:rsidR="00AC0A58" w:rsidRPr="003853E7" w:rsidRDefault="00AC0A58" w:rsidP="00AC0A58">
            <w:pPr>
              <w:rPr>
                <w:color w:val="008000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636E70" w:rsidRDefault="00636E70" w:rsidP="002838FA">
            <w:pPr>
              <w:pStyle w:val="Listeafsnit"/>
              <w:numPr>
                <w:ilvl w:val="0"/>
                <w:numId w:val="2"/>
              </w:numPr>
            </w:pPr>
            <w:r>
              <w:t>kan udvikle metoder til multiplikation</w:t>
            </w:r>
          </w:p>
          <w:p w:rsidR="002838FA" w:rsidRPr="009742E8" w:rsidRDefault="00113A36" w:rsidP="002838FA">
            <w:pPr>
              <w:pStyle w:val="Listeafsnit"/>
              <w:numPr>
                <w:ilvl w:val="0"/>
                <w:numId w:val="2"/>
              </w:numPr>
            </w:pPr>
            <w:r w:rsidRPr="009742E8">
              <w:t xml:space="preserve">kan </w:t>
            </w:r>
            <w:r w:rsidR="00746F25">
              <w:t>nogle af tabel</w:t>
            </w:r>
            <w:r w:rsidRPr="009742E8">
              <w:t>remse</w:t>
            </w:r>
            <w:r w:rsidR="00746F25">
              <w:t>rne i den lille tabel</w:t>
            </w:r>
          </w:p>
          <w:p w:rsidR="002838FA" w:rsidRPr="009742E8" w:rsidRDefault="002838FA" w:rsidP="002838FA">
            <w:pPr>
              <w:pStyle w:val="Listeafsnit"/>
              <w:numPr>
                <w:ilvl w:val="0"/>
                <w:numId w:val="2"/>
              </w:numPr>
            </w:pPr>
            <w:r w:rsidRPr="009742E8">
              <w:t xml:space="preserve">har kendskab til </w:t>
            </w:r>
            <w:r w:rsidR="002E758B">
              <w:t xml:space="preserve">og anvender </w:t>
            </w:r>
            <w:r w:rsidRPr="009742E8">
              <w:t>den kommunikative lov fx 4 * 3 = 3 * 4</w:t>
            </w:r>
          </w:p>
          <w:p w:rsidR="00AC0A58" w:rsidRPr="009742E8" w:rsidRDefault="002838FA" w:rsidP="00507681">
            <w:pPr>
              <w:pStyle w:val="Listeafsnit"/>
              <w:numPr>
                <w:ilvl w:val="0"/>
                <w:numId w:val="2"/>
              </w:numPr>
            </w:pPr>
            <w:r w:rsidRPr="009742E8">
              <w:t>kan opstille og regne</w:t>
            </w:r>
            <w:r w:rsidR="00113A36" w:rsidRPr="009742E8">
              <w:t xml:space="preserve"> </w:t>
            </w:r>
            <w:r w:rsidRPr="009742E8">
              <w:t xml:space="preserve">gangestykker ud fra </w:t>
            </w:r>
            <w:r w:rsidR="00113A36" w:rsidRPr="009742E8">
              <w:t>illustrationer</w:t>
            </w:r>
            <w:r w:rsidR="008C55A2">
              <w:t xml:space="preserve"> og omvendt</w:t>
            </w:r>
          </w:p>
          <w:p w:rsidR="002838FA" w:rsidRPr="009742E8" w:rsidRDefault="002838FA" w:rsidP="00934710">
            <w:pPr>
              <w:pStyle w:val="Listeafsnit"/>
              <w:ind w:left="360"/>
            </w:pPr>
          </w:p>
        </w:tc>
        <w:tc>
          <w:tcPr>
            <w:tcW w:w="6378" w:type="dxa"/>
            <w:tcBorders>
              <w:bottom w:val="single" w:sz="4" w:space="0" w:color="000000" w:themeColor="text1"/>
            </w:tcBorders>
          </w:tcPr>
          <w:p w:rsidR="00113A36" w:rsidRPr="009742E8" w:rsidRDefault="00113A36" w:rsidP="002838FA">
            <w:pPr>
              <w:pStyle w:val="Listeafsnit"/>
              <w:numPr>
                <w:ilvl w:val="0"/>
                <w:numId w:val="2"/>
              </w:numPr>
            </w:pPr>
            <w:r w:rsidRPr="009742E8">
              <w:t>klapper gangetabeller</w:t>
            </w:r>
          </w:p>
          <w:p w:rsidR="00113A36" w:rsidRPr="009742E8" w:rsidRDefault="00113A36" w:rsidP="002838FA">
            <w:pPr>
              <w:pStyle w:val="Listeafsnit"/>
              <w:numPr>
                <w:ilvl w:val="0"/>
                <w:numId w:val="2"/>
              </w:numPr>
            </w:pPr>
            <w:r w:rsidRPr="009742E8">
              <w:t xml:space="preserve">forbinder tal fra </w:t>
            </w:r>
            <w:r w:rsidR="00B22D6D">
              <w:t>”</w:t>
            </w:r>
            <w:r w:rsidRPr="009742E8">
              <w:t>lette</w:t>
            </w:r>
            <w:r w:rsidR="00B22D6D">
              <w:t>”</w:t>
            </w:r>
            <w:r w:rsidRPr="009742E8">
              <w:t xml:space="preserve"> tabeller</w:t>
            </w:r>
            <w:r w:rsidR="00B22D6D">
              <w:t xml:space="preserve"> fx</w:t>
            </w:r>
          </w:p>
          <w:p w:rsidR="002838FA" w:rsidRPr="009742E8" w:rsidRDefault="00113A36" w:rsidP="002838FA">
            <w:pPr>
              <w:pStyle w:val="Listeafsnit"/>
              <w:numPr>
                <w:ilvl w:val="0"/>
                <w:numId w:val="2"/>
              </w:numPr>
            </w:pPr>
            <w:r w:rsidRPr="009742E8">
              <w:t xml:space="preserve">tegner </w:t>
            </w:r>
            <w:r w:rsidR="002838FA" w:rsidRPr="009742E8">
              <w:t xml:space="preserve">sig frem til løsninger </w:t>
            </w:r>
            <w:r w:rsidRPr="009742E8">
              <w:t xml:space="preserve">på gangestykker </w:t>
            </w:r>
            <w:r w:rsidR="002838FA" w:rsidRPr="009742E8">
              <w:t>eller bruger tællemateriale</w:t>
            </w:r>
            <w:r w:rsidR="002E758B">
              <w:t xml:space="preserve"> fx 4*3 = 4 rækker med 3 i hver </w:t>
            </w:r>
            <w:r w:rsidR="008C55A2">
              <w:t xml:space="preserve">eller 3 rækker med 4 </w:t>
            </w:r>
          </w:p>
          <w:p w:rsidR="002838FA" w:rsidRPr="009742E8" w:rsidRDefault="002838FA" w:rsidP="002838FA">
            <w:pPr>
              <w:pStyle w:val="Listeafsnit"/>
              <w:numPr>
                <w:ilvl w:val="0"/>
                <w:numId w:val="2"/>
              </w:numPr>
            </w:pPr>
            <w:r w:rsidRPr="009742E8">
              <w:t xml:space="preserve">finder </w:t>
            </w:r>
            <w:r w:rsidR="00113A36" w:rsidRPr="009742E8">
              <w:t xml:space="preserve">og fortæller </w:t>
            </w:r>
            <w:r w:rsidRPr="009742E8">
              <w:t>gangehistorier på illustrationer eller i hverdagen</w:t>
            </w:r>
            <w:r w:rsidR="002E758B">
              <w:t xml:space="preserve"> fx 3 par sokker svarer til 2+2+2 = 3*2 = </w:t>
            </w:r>
          </w:p>
          <w:p w:rsidR="00B50548" w:rsidRDefault="00113A36" w:rsidP="00DC0EC4">
            <w:pPr>
              <w:pStyle w:val="Listeafsnit"/>
              <w:numPr>
                <w:ilvl w:val="0"/>
                <w:numId w:val="2"/>
              </w:numPr>
            </w:pPr>
            <w:r w:rsidRPr="009742E8">
              <w:t>opstiller gangestykker til et givent facit eller en illustration fx 6 stk. 5-kroner</w:t>
            </w:r>
          </w:p>
        </w:tc>
      </w:tr>
      <w:tr w:rsidR="00BD1CBB" w:rsidTr="00082DFA">
        <w:trPr>
          <w:trHeight w:val="2099"/>
        </w:trPr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FDFF9A"/>
          </w:tcPr>
          <w:p w:rsidR="00BD1CBB" w:rsidRPr="003853E7" w:rsidRDefault="002B3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Regne</w:t>
            </w:r>
            <w:r w:rsidR="00082DFA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historier</w:t>
            </w:r>
          </w:p>
        </w:tc>
        <w:tc>
          <w:tcPr>
            <w:tcW w:w="4110" w:type="dxa"/>
            <w:vMerge/>
            <w:tcBorders>
              <w:bottom w:val="single" w:sz="4" w:space="0" w:color="000000" w:themeColor="text1"/>
            </w:tcBorders>
          </w:tcPr>
          <w:p w:rsidR="00BD1CBB" w:rsidRPr="001E74A7" w:rsidRDefault="00BD1CBB">
            <w:pPr>
              <w:rPr>
                <w:color w:val="000090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600273" w:rsidRPr="009742E8" w:rsidRDefault="00600273" w:rsidP="00600273">
            <w:pPr>
              <w:pStyle w:val="Listeafsnit"/>
              <w:numPr>
                <w:ilvl w:val="0"/>
                <w:numId w:val="2"/>
              </w:numPr>
            </w:pPr>
            <w:r w:rsidRPr="009742E8">
              <w:t>kan digte små gangehistorier</w:t>
            </w:r>
          </w:p>
          <w:p w:rsidR="00BD1CBB" w:rsidRPr="009742E8" w:rsidRDefault="00600273" w:rsidP="00600273">
            <w:pPr>
              <w:pStyle w:val="Listeafsnit"/>
              <w:numPr>
                <w:ilvl w:val="0"/>
                <w:numId w:val="2"/>
              </w:numPr>
            </w:pPr>
            <w:r w:rsidRPr="009742E8">
              <w:t>kan forstå og løse mindre ”</w:t>
            </w:r>
            <w:r w:rsidR="008C55A2">
              <w:t>multiplikations</w:t>
            </w:r>
            <w:r w:rsidRPr="009742E8">
              <w:t>-regnehistorier”</w:t>
            </w:r>
          </w:p>
          <w:p w:rsidR="004A3008" w:rsidRPr="009742E8" w:rsidRDefault="004A3008" w:rsidP="009742E8"/>
        </w:tc>
        <w:tc>
          <w:tcPr>
            <w:tcW w:w="6378" w:type="dxa"/>
            <w:tcBorders>
              <w:bottom w:val="single" w:sz="4" w:space="0" w:color="000000" w:themeColor="text1"/>
            </w:tcBorders>
          </w:tcPr>
          <w:p w:rsidR="00B50548" w:rsidRDefault="008C55A2" w:rsidP="00DC0EC4">
            <w:pPr>
              <w:pStyle w:val="Listeafsnit"/>
              <w:numPr>
                <w:ilvl w:val="0"/>
                <w:numId w:val="2"/>
              </w:numPr>
            </w:pPr>
            <w:r>
              <w:t xml:space="preserve">finder og </w:t>
            </w:r>
            <w:r w:rsidR="00600273" w:rsidRPr="009742E8">
              <w:t xml:space="preserve">formulerer regnehistorier </w:t>
            </w:r>
            <w:r>
              <w:t xml:space="preserve">fra hverdagen </w:t>
            </w:r>
            <w:r w:rsidR="00600273" w:rsidRPr="009742E8">
              <w:t xml:space="preserve">ud fra en illustration </w:t>
            </w:r>
            <w:r>
              <w:t>eller regnestykke</w:t>
            </w:r>
            <w:r w:rsidR="00600273" w:rsidRPr="009742E8">
              <w:t xml:space="preserve"> </w:t>
            </w:r>
          </w:p>
          <w:p w:rsidR="00BD1CBB" w:rsidRPr="009742E8" w:rsidRDefault="00600273" w:rsidP="00600273">
            <w:pPr>
              <w:pStyle w:val="Listeafsnit"/>
              <w:numPr>
                <w:ilvl w:val="0"/>
                <w:numId w:val="2"/>
              </w:numPr>
            </w:pPr>
            <w:r w:rsidRPr="009742E8">
              <w:t xml:space="preserve">lytter til/læser små </w:t>
            </w:r>
            <w:r w:rsidR="008C55A2">
              <w:t>multiplikations</w:t>
            </w:r>
            <w:r w:rsidRPr="009742E8">
              <w:t>regnehistorier og anvender tællemateriale eller tegner sig til løsningerne</w:t>
            </w:r>
          </w:p>
        </w:tc>
      </w:tr>
    </w:tbl>
    <w:p w:rsidR="001E74A7" w:rsidRDefault="002B3B7A" w:rsidP="00082DFA">
      <w:pPr>
        <w:ind w:hanging="709"/>
        <w:rPr>
          <w:b/>
          <w:sz w:val="36"/>
        </w:rPr>
      </w:pPr>
      <w:r>
        <w:rPr>
          <w:b/>
          <w:sz w:val="36"/>
        </w:rPr>
        <w:lastRenderedPageBreak/>
        <w:t>Kapitel 6: Vild med dyr</w:t>
      </w:r>
    </w:p>
    <w:tbl>
      <w:tblPr>
        <w:tblStyle w:val="Tabel-Gitter"/>
        <w:tblW w:w="1545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843"/>
        <w:gridCol w:w="4678"/>
        <w:gridCol w:w="2693"/>
        <w:gridCol w:w="6237"/>
      </w:tblGrid>
      <w:tr w:rsidR="001E74A7" w:rsidTr="00082DFA">
        <w:trPr>
          <w:trHeight w:val="781"/>
        </w:trPr>
        <w:tc>
          <w:tcPr>
            <w:tcW w:w="1843" w:type="dxa"/>
            <w:shd w:val="clear" w:color="auto" w:fill="FFD120"/>
          </w:tcPr>
          <w:p w:rsidR="001E74A7" w:rsidRPr="003853E7" w:rsidRDefault="00ED54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4678" w:type="dxa"/>
            <w:shd w:val="clear" w:color="auto" w:fill="FFD120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2693" w:type="dxa"/>
            <w:shd w:val="clear" w:color="auto" w:fill="FFD120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ED54D6" w:rsidRDefault="001E74A7">
            <w:pPr>
              <w:rPr>
                <w:sz w:val="28"/>
              </w:rPr>
            </w:pPr>
            <w:r w:rsidRPr="00ED54D6">
              <w:rPr>
                <w:sz w:val="28"/>
              </w:rPr>
              <w:t>Eleven…</w:t>
            </w:r>
          </w:p>
        </w:tc>
        <w:tc>
          <w:tcPr>
            <w:tcW w:w="6237" w:type="dxa"/>
            <w:shd w:val="clear" w:color="auto" w:fill="FFD120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ED54D6" w:rsidRDefault="001E74A7">
            <w:pPr>
              <w:rPr>
                <w:sz w:val="28"/>
              </w:rPr>
            </w:pPr>
            <w:r w:rsidRPr="00ED54D6">
              <w:rPr>
                <w:sz w:val="28"/>
              </w:rPr>
              <w:t>Eleven…</w:t>
            </w:r>
          </w:p>
        </w:tc>
      </w:tr>
      <w:tr w:rsidR="00ED54D6" w:rsidTr="00082DFA">
        <w:trPr>
          <w:trHeight w:val="906"/>
        </w:trPr>
        <w:tc>
          <w:tcPr>
            <w:tcW w:w="1843" w:type="dxa"/>
            <w:shd w:val="clear" w:color="auto" w:fill="FFF799"/>
          </w:tcPr>
          <w:p w:rsidR="00ED54D6" w:rsidRDefault="002B3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1´ere, 10´ere og 100´ere</w:t>
            </w:r>
          </w:p>
        </w:tc>
        <w:tc>
          <w:tcPr>
            <w:tcW w:w="4678" w:type="dxa"/>
            <w:vMerge w:val="restart"/>
          </w:tcPr>
          <w:p w:rsidR="00D8595F" w:rsidRPr="00D8595F" w:rsidRDefault="00D8595F" w:rsidP="00D8595F">
            <w:pPr>
              <w:rPr>
                <w:b/>
                <w:color w:val="008000"/>
              </w:rPr>
            </w:pPr>
            <w:r w:rsidRPr="00D8595F">
              <w:rPr>
                <w:b/>
                <w:color w:val="008000"/>
              </w:rPr>
              <w:t>Tal !!!*</w:t>
            </w:r>
          </w:p>
          <w:p w:rsidR="00D8595F" w:rsidRPr="00D8595F" w:rsidRDefault="00D8595F" w:rsidP="00D8595F">
            <w:pPr>
              <w:rPr>
                <w:color w:val="008000"/>
              </w:rPr>
            </w:pPr>
            <w:r>
              <w:rPr>
                <w:color w:val="008000"/>
              </w:rPr>
              <w:t>Fase 2: Eleven kan an</w:t>
            </w:r>
            <w:r w:rsidRPr="00D8595F">
              <w:rPr>
                <w:color w:val="008000"/>
              </w:rPr>
              <w:t xml:space="preserve">vende flercifrede </w:t>
            </w:r>
          </w:p>
          <w:p w:rsidR="00D8595F" w:rsidRPr="00D8595F" w:rsidRDefault="00D8595F" w:rsidP="00D8595F">
            <w:pPr>
              <w:rPr>
                <w:color w:val="008000"/>
              </w:rPr>
            </w:pPr>
            <w:r w:rsidRPr="00D8595F">
              <w:rPr>
                <w:color w:val="008000"/>
              </w:rPr>
              <w:t xml:space="preserve">naturlige tal til at beskrive antal og </w:t>
            </w:r>
          </w:p>
          <w:p w:rsidR="00D8595F" w:rsidRDefault="00D8595F" w:rsidP="00D8595F">
            <w:pPr>
              <w:rPr>
                <w:color w:val="008000"/>
              </w:rPr>
            </w:pPr>
            <w:r w:rsidRPr="00D8595F">
              <w:rPr>
                <w:color w:val="008000"/>
              </w:rPr>
              <w:t xml:space="preserve">rækkefølge / Eleven har viden om naturlige tals opbygning i titalssystemet </w:t>
            </w:r>
          </w:p>
          <w:p w:rsidR="00D8595F" w:rsidRPr="00D8595F" w:rsidRDefault="00D8595F" w:rsidP="00D8595F">
            <w:pPr>
              <w:rPr>
                <w:color w:val="008000"/>
              </w:rPr>
            </w:pPr>
          </w:p>
          <w:p w:rsidR="00676E32" w:rsidRPr="00676E32" w:rsidRDefault="00676E32" w:rsidP="00D8595F">
            <w:pPr>
              <w:rPr>
                <w:b/>
                <w:color w:val="008000"/>
              </w:rPr>
            </w:pPr>
            <w:r w:rsidRPr="00676E32">
              <w:rPr>
                <w:b/>
                <w:color w:val="008000"/>
              </w:rPr>
              <w:t>Regnestrategier !!!*</w:t>
            </w:r>
          </w:p>
          <w:p w:rsidR="00676E32" w:rsidRDefault="00676E32" w:rsidP="00676E32">
            <w:pPr>
              <w:rPr>
                <w:color w:val="008000"/>
              </w:rPr>
            </w:pPr>
            <w:r w:rsidRPr="00676E32">
              <w:rPr>
                <w:color w:val="008000"/>
              </w:rPr>
              <w:t>Fase 2: Eleven kan udvikle metoder til addition og subtraktion med naturlige tal / Eleven har viden om strategier til hovedregning, overslagsregning samt regning med skriftlige notater og digitale værktøjer</w:t>
            </w:r>
          </w:p>
          <w:p w:rsidR="00676E32" w:rsidRPr="00676E32" w:rsidRDefault="00676E32" w:rsidP="00676E32">
            <w:pPr>
              <w:rPr>
                <w:color w:val="008000"/>
              </w:rPr>
            </w:pPr>
          </w:p>
          <w:p w:rsidR="00676E32" w:rsidRPr="00676E32" w:rsidRDefault="00676E32" w:rsidP="00676E32">
            <w:pPr>
              <w:rPr>
                <w:b/>
                <w:color w:val="008000"/>
              </w:rPr>
            </w:pPr>
            <w:r w:rsidRPr="00676E32">
              <w:rPr>
                <w:b/>
                <w:color w:val="008000"/>
              </w:rPr>
              <w:t>Algebra</w:t>
            </w:r>
          </w:p>
          <w:p w:rsidR="002257F8" w:rsidRPr="00676E32" w:rsidRDefault="00676E32" w:rsidP="00676E32">
            <w:pPr>
              <w:rPr>
                <w:color w:val="008000"/>
              </w:rPr>
            </w:pPr>
            <w:r w:rsidRPr="00676E32">
              <w:rPr>
                <w:color w:val="008000"/>
              </w:rPr>
              <w:t>Fase 2: Eleven kan beskrive systemer i figur og talmønstre / Eleven har viden om figur- og talmønstre</w:t>
            </w:r>
          </w:p>
          <w:p w:rsidR="00676E32" w:rsidRPr="00676E32" w:rsidRDefault="00676E32" w:rsidP="00676E32">
            <w:pPr>
              <w:rPr>
                <w:color w:val="000090"/>
              </w:rPr>
            </w:pPr>
          </w:p>
          <w:p w:rsidR="00EF71DE" w:rsidRPr="002A5B8F" w:rsidRDefault="00EF71DE" w:rsidP="00676E32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>Repræsentation/symbolbehandling</w:t>
            </w:r>
          </w:p>
          <w:p w:rsidR="00492A83" w:rsidRDefault="00EF71DE" w:rsidP="00EF71DE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1-3: Eleven kan anvende konkrete, visuelle og enkle symbolske repræsentationer/ Eleven har viden om konkrete, visuelle og enkle symbolske repræsentationer, herunder interaktive repræsentationer</w:t>
            </w:r>
          </w:p>
          <w:p w:rsidR="00EF71DE" w:rsidRDefault="00EF71DE" w:rsidP="00EF71DE">
            <w:pPr>
              <w:rPr>
                <w:color w:val="000090"/>
              </w:rPr>
            </w:pPr>
          </w:p>
          <w:p w:rsidR="00ED54D6" w:rsidRPr="00676E32" w:rsidRDefault="00764675" w:rsidP="001E74A7">
            <w:pPr>
              <w:rPr>
                <w:b/>
                <w:color w:val="008000"/>
              </w:rPr>
            </w:pPr>
            <w:r w:rsidRPr="00EF71DE">
              <w:rPr>
                <w:b/>
                <w:color w:val="008000"/>
              </w:rPr>
              <w:t>*opmærksomhedspunkt</w:t>
            </w:r>
          </w:p>
        </w:tc>
        <w:tc>
          <w:tcPr>
            <w:tcW w:w="2693" w:type="dxa"/>
          </w:tcPr>
          <w:p w:rsidR="00ED54D6" w:rsidRPr="009742E8" w:rsidRDefault="00311546" w:rsidP="00B17083">
            <w:pPr>
              <w:pStyle w:val="Listeafsnit"/>
              <w:numPr>
                <w:ilvl w:val="0"/>
                <w:numId w:val="21"/>
              </w:numPr>
            </w:pPr>
            <w:r w:rsidRPr="009742E8">
              <w:t>har viden om positionssystemet</w:t>
            </w:r>
          </w:p>
          <w:p w:rsidR="00311546" w:rsidRPr="009742E8" w:rsidRDefault="00311546" w:rsidP="00B17083">
            <w:pPr>
              <w:pStyle w:val="Listeafsnit"/>
              <w:numPr>
                <w:ilvl w:val="0"/>
                <w:numId w:val="21"/>
              </w:numPr>
            </w:pPr>
            <w:r w:rsidRPr="009742E8">
              <w:t>kan navne og symboler for tal med 1-4-cifre</w:t>
            </w:r>
          </w:p>
          <w:p w:rsidR="00B50548" w:rsidRDefault="00B50548" w:rsidP="00344EDD"/>
          <w:p w:rsidR="00311546" w:rsidRPr="009742E8" w:rsidRDefault="00311546" w:rsidP="00311546">
            <w:pPr>
              <w:pStyle w:val="Listeafsnit"/>
              <w:ind w:left="360"/>
            </w:pPr>
          </w:p>
        </w:tc>
        <w:tc>
          <w:tcPr>
            <w:tcW w:w="6237" w:type="dxa"/>
          </w:tcPr>
          <w:p w:rsidR="00C94ADB" w:rsidRPr="009742E8" w:rsidRDefault="00C94ADB" w:rsidP="00290921">
            <w:pPr>
              <w:pStyle w:val="Listeafsnit"/>
              <w:numPr>
                <w:ilvl w:val="0"/>
                <w:numId w:val="21"/>
              </w:numPr>
            </w:pPr>
            <w:r w:rsidRPr="009742E8">
              <w:t xml:space="preserve">forklarer hvordan fx 324 er opbygget af 3 </w:t>
            </w:r>
            <w:r w:rsidR="00344EDD">
              <w:t>hundreder, 2 ti</w:t>
            </w:r>
            <w:r w:rsidRPr="009742E8">
              <w:t>ere og 4</w:t>
            </w:r>
            <w:r w:rsidR="002A08AF">
              <w:t xml:space="preserve"> </w:t>
            </w:r>
            <w:r w:rsidR="00344EDD">
              <w:t>en</w:t>
            </w:r>
            <w:r w:rsidRPr="009742E8">
              <w:t>ere</w:t>
            </w:r>
          </w:p>
          <w:p w:rsidR="00C73385" w:rsidRPr="009742E8" w:rsidRDefault="00C73385" w:rsidP="00C73385">
            <w:pPr>
              <w:pStyle w:val="Listeafsnit"/>
              <w:numPr>
                <w:ilvl w:val="0"/>
                <w:numId w:val="22"/>
              </w:numPr>
            </w:pPr>
            <w:r w:rsidRPr="009742E8">
              <w:t>skriver tal ud</w:t>
            </w:r>
            <w:r w:rsidR="002A08AF">
              <w:t xml:space="preserve"> </w:t>
            </w:r>
            <w:r w:rsidRPr="009742E8">
              <w:t>fr</w:t>
            </w:r>
            <w:r w:rsidR="002A08AF">
              <w:t xml:space="preserve">a antallet af </w:t>
            </w:r>
            <w:proofErr w:type="gramStart"/>
            <w:r w:rsidR="002A08AF">
              <w:t>1ere,10ére</w:t>
            </w:r>
            <w:proofErr w:type="gramEnd"/>
            <w:r w:rsidR="002A08AF">
              <w:t>, 100ér (og 1000ér) repræsenteret ved kasser med forskellig vægt (1 kg, 10 kg, 100 kg…)</w:t>
            </w:r>
          </w:p>
          <w:p w:rsidR="003A0539" w:rsidRDefault="003A0539" w:rsidP="007A3D9E">
            <w:pPr>
              <w:pStyle w:val="Listeafsnit"/>
              <w:numPr>
                <w:ilvl w:val="0"/>
                <w:numId w:val="22"/>
              </w:numPr>
            </w:pPr>
            <w:r>
              <w:t>deler tal op i antallet af 1ere,10ére, 100ér ved at tegne ”vægtkasser”</w:t>
            </w:r>
          </w:p>
          <w:p w:rsidR="00B50548" w:rsidRPr="00344EDD" w:rsidRDefault="003A0539" w:rsidP="00344EDD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lang w:eastAsia="da-DK"/>
              </w:rPr>
            </w:pPr>
            <w:r w:rsidRPr="009742E8">
              <w:rPr>
                <w:rFonts w:cs="Times New Roman"/>
                <w:lang w:eastAsia="da-DK"/>
              </w:rPr>
              <w:t xml:space="preserve">farve mønter og sedler </w:t>
            </w:r>
            <w:r>
              <w:rPr>
                <w:rFonts w:cs="Times New Roman"/>
                <w:lang w:eastAsia="da-DK"/>
              </w:rPr>
              <w:t>( 1-kroner, 10-kroner og 100-kronesedler)</w:t>
            </w:r>
            <w:r w:rsidRPr="009742E8">
              <w:rPr>
                <w:rFonts w:cs="Times New Roman"/>
                <w:lang w:eastAsia="da-DK"/>
              </w:rPr>
              <w:t>så det passer til en given pris</w:t>
            </w:r>
          </w:p>
          <w:p w:rsidR="00B50548" w:rsidRDefault="00C73385" w:rsidP="00344EDD">
            <w:pPr>
              <w:pStyle w:val="Listeafsnit"/>
              <w:numPr>
                <w:ilvl w:val="0"/>
                <w:numId w:val="22"/>
              </w:numPr>
            </w:pPr>
            <w:r w:rsidRPr="009742E8">
              <w:t xml:space="preserve">siger et </w:t>
            </w:r>
            <w:proofErr w:type="gramStart"/>
            <w:r w:rsidR="002A08AF">
              <w:t>3-cifret</w:t>
            </w:r>
            <w:proofErr w:type="gramEnd"/>
            <w:r w:rsidR="002A08AF">
              <w:t xml:space="preserve"> </w:t>
            </w:r>
            <w:r w:rsidRPr="009742E8">
              <w:t xml:space="preserve">tal </w:t>
            </w:r>
            <w:r w:rsidR="003A0539">
              <w:t xml:space="preserve">højt </w:t>
            </w:r>
            <w:r w:rsidR="002A08AF">
              <w:t xml:space="preserve">som </w:t>
            </w:r>
            <w:r w:rsidRPr="009742E8">
              <w:t>kla</w:t>
            </w:r>
            <w:r w:rsidR="009742E8" w:rsidRPr="009742E8">
              <w:t xml:space="preserve">ssekammerater </w:t>
            </w:r>
            <w:r w:rsidR="002A08AF">
              <w:t xml:space="preserve">skal </w:t>
            </w:r>
            <w:r w:rsidR="009742E8" w:rsidRPr="009742E8">
              <w:t>danne af 3 cifre</w:t>
            </w:r>
            <w:r w:rsidR="003A0539">
              <w:t xml:space="preserve"> og omvendt</w:t>
            </w:r>
          </w:p>
        </w:tc>
      </w:tr>
      <w:tr w:rsidR="00ED54D6" w:rsidTr="00082DFA">
        <w:trPr>
          <w:trHeight w:val="1373"/>
        </w:trPr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ED54D6" w:rsidRPr="003853E7" w:rsidRDefault="002B3B7A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Rækkefølge</w:t>
            </w:r>
          </w:p>
        </w:tc>
        <w:tc>
          <w:tcPr>
            <w:tcW w:w="4678" w:type="dxa"/>
            <w:vMerge/>
          </w:tcPr>
          <w:p w:rsidR="00ED54D6" w:rsidRPr="003853E7" w:rsidRDefault="00ED54D6" w:rsidP="001E74A7">
            <w:pPr>
              <w:rPr>
                <w:color w:val="00800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311546" w:rsidRPr="009742E8" w:rsidRDefault="00311546" w:rsidP="00404490">
            <w:pPr>
              <w:pStyle w:val="Listeafsnit"/>
              <w:numPr>
                <w:ilvl w:val="0"/>
                <w:numId w:val="2"/>
              </w:numPr>
            </w:pPr>
            <w:r w:rsidRPr="009742E8">
              <w:t>kan sætte givne tal i rækkefølge</w:t>
            </w:r>
          </w:p>
          <w:p w:rsidR="00DA6B39" w:rsidRDefault="00311546" w:rsidP="00C73385">
            <w:pPr>
              <w:pStyle w:val="Listeafsnit"/>
              <w:numPr>
                <w:ilvl w:val="0"/>
                <w:numId w:val="2"/>
              </w:numPr>
            </w:pPr>
            <w:r w:rsidRPr="009742E8">
              <w:t xml:space="preserve">kan fortsætte en påbegyndt </w:t>
            </w:r>
            <w:r w:rsidR="003A0539">
              <w:t>tal</w:t>
            </w:r>
            <w:r w:rsidRPr="009742E8">
              <w:t>række</w:t>
            </w:r>
          </w:p>
          <w:p w:rsidR="00ED54D6" w:rsidRPr="009742E8" w:rsidRDefault="00DA6B39" w:rsidP="00C73385">
            <w:pPr>
              <w:pStyle w:val="Listeafsnit"/>
              <w:numPr>
                <w:ilvl w:val="0"/>
                <w:numId w:val="2"/>
              </w:numPr>
            </w:pPr>
            <w:r>
              <w:t>kan lave fornuftige overslag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676E32" w:rsidRDefault="00C73385" w:rsidP="00676E32">
            <w:pPr>
              <w:pStyle w:val="Listeafsnit"/>
              <w:numPr>
                <w:ilvl w:val="0"/>
                <w:numId w:val="2"/>
              </w:numPr>
            </w:pPr>
            <w:r w:rsidRPr="009742E8">
              <w:t>sætter forskellige dyrs vægt i rækkefølge</w:t>
            </w:r>
          </w:p>
          <w:p w:rsidR="003A0539" w:rsidRPr="009742E8" w:rsidRDefault="003A0539" w:rsidP="00676E32">
            <w:pPr>
              <w:pStyle w:val="Listeafsnit"/>
              <w:numPr>
                <w:ilvl w:val="0"/>
                <w:numId w:val="2"/>
              </w:numPr>
            </w:pPr>
            <w:r w:rsidRPr="009742E8">
              <w:t>forbinder 3- og 4-ciftede tal til tallinje</w:t>
            </w:r>
          </w:p>
          <w:p w:rsidR="003A0539" w:rsidRDefault="00C73385" w:rsidP="00344EDD">
            <w:pPr>
              <w:pStyle w:val="Listeafsnit"/>
              <w:numPr>
                <w:ilvl w:val="0"/>
                <w:numId w:val="2"/>
              </w:numPr>
            </w:pPr>
            <w:r w:rsidRPr="009742E8">
              <w:t>indsætter manglende tal i påbegyndte rækkefølger</w:t>
            </w:r>
            <w:r w:rsidR="003A0539">
              <w:t xml:space="preserve"> fx</w:t>
            </w:r>
            <w:r w:rsidR="00344EDD">
              <w:t xml:space="preserve"> </w:t>
            </w:r>
            <w:r w:rsidR="003A0539">
              <w:t xml:space="preserve">501, 601… </w:t>
            </w:r>
          </w:p>
          <w:p w:rsidR="00B50548" w:rsidRDefault="003A0539" w:rsidP="00344EDD">
            <w:pPr>
              <w:pStyle w:val="Listeafsnit"/>
              <w:numPr>
                <w:ins w:id="6" w:author="NIna Winther Arnt" w:date="2015-07-30T22:34:00Z"/>
              </w:numPr>
              <w:ind w:left="360"/>
            </w:pPr>
            <w:r>
              <w:t>…150, 160…</w:t>
            </w:r>
          </w:p>
          <w:p w:rsidR="00853B53" w:rsidRDefault="00853B53" w:rsidP="00DA6B39">
            <w:pPr>
              <w:pStyle w:val="Listeafsnit"/>
              <w:numPr>
                <w:ilvl w:val="0"/>
                <w:numId w:val="2"/>
              </w:numPr>
            </w:pPr>
            <w:r w:rsidRPr="009742E8">
              <w:t>finder tal indenfor givne intervaller fx 414 ligger imellem 400-599</w:t>
            </w:r>
          </w:p>
          <w:p w:rsidR="00B50548" w:rsidRDefault="00DC0EC4" w:rsidP="00082DFA">
            <w:pPr>
              <w:pStyle w:val="Listeafsnit"/>
              <w:numPr>
                <w:ilvl w:val="0"/>
                <w:numId w:val="2"/>
              </w:numPr>
            </w:pPr>
            <w:r>
              <w:t xml:space="preserve">finder rimelige overslag på indkøb af varer fx 299 + 69 + 59 </w:t>
            </w:r>
            <w:r>
              <w:rPr>
                <w:rFonts w:ascii="Times New Roman" w:hAnsi="Times New Roman" w:cs="Times New Roman"/>
              </w:rPr>
              <w:t>≈</w:t>
            </w:r>
            <w:r>
              <w:t xml:space="preserve"> 300 + 70 + 60 = 430</w:t>
            </w:r>
          </w:p>
        </w:tc>
      </w:tr>
      <w:tr w:rsidR="00D8135F" w:rsidTr="00082DFA">
        <w:trPr>
          <w:trHeight w:val="3228"/>
        </w:trPr>
        <w:tc>
          <w:tcPr>
            <w:tcW w:w="1843" w:type="dxa"/>
            <w:shd w:val="clear" w:color="auto" w:fill="FFF799"/>
          </w:tcPr>
          <w:p w:rsidR="00D8135F" w:rsidRPr="003853E7" w:rsidRDefault="002B3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Plus og minus</w:t>
            </w:r>
          </w:p>
        </w:tc>
        <w:tc>
          <w:tcPr>
            <w:tcW w:w="4678" w:type="dxa"/>
            <w:vMerge/>
          </w:tcPr>
          <w:p w:rsidR="00D8135F" w:rsidRPr="001E74A7" w:rsidRDefault="00D8135F" w:rsidP="001E74A7">
            <w:pPr>
              <w:rPr>
                <w:color w:val="000090"/>
              </w:rPr>
            </w:pPr>
          </w:p>
        </w:tc>
        <w:tc>
          <w:tcPr>
            <w:tcW w:w="2693" w:type="dxa"/>
          </w:tcPr>
          <w:p w:rsidR="00D8135F" w:rsidRPr="009742E8" w:rsidRDefault="00C73385" w:rsidP="00D643C1">
            <w:pPr>
              <w:pStyle w:val="Listeafsnit"/>
              <w:numPr>
                <w:ilvl w:val="0"/>
                <w:numId w:val="3"/>
              </w:numPr>
            </w:pPr>
            <w:r w:rsidRPr="009742E8">
              <w:t xml:space="preserve">kan </w:t>
            </w:r>
            <w:r w:rsidR="00DA6B39">
              <w:t xml:space="preserve">nemt </w:t>
            </w:r>
            <w:r w:rsidRPr="009742E8">
              <w:t>addere og subtrahere med 10´er tal fx 1, 10, 100 og 1.000</w:t>
            </w:r>
          </w:p>
          <w:p w:rsidR="00C73385" w:rsidRPr="009742E8" w:rsidRDefault="00C73385" w:rsidP="00C73385">
            <w:pPr>
              <w:pStyle w:val="Listeafsnit"/>
              <w:numPr>
                <w:ilvl w:val="0"/>
                <w:numId w:val="3"/>
              </w:numPr>
            </w:pPr>
            <w:r w:rsidRPr="009742E8">
              <w:t>kan addere og subtrahere med ”runde tal” i hovedet fx 789 - 60</w:t>
            </w:r>
          </w:p>
        </w:tc>
        <w:tc>
          <w:tcPr>
            <w:tcW w:w="6237" w:type="dxa"/>
          </w:tcPr>
          <w:p w:rsidR="00E77F50" w:rsidRDefault="00E77F50" w:rsidP="00676E32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lang w:eastAsia="da-DK"/>
              </w:rPr>
            </w:pPr>
            <w:r>
              <w:rPr>
                <w:rFonts w:cs="Times New Roman"/>
                <w:lang w:eastAsia="da-DK"/>
              </w:rPr>
              <w:t xml:space="preserve">regner hurtigt </w:t>
            </w:r>
            <w:proofErr w:type="spellStart"/>
            <w:r>
              <w:rPr>
                <w:rFonts w:cs="Times New Roman"/>
                <w:lang w:eastAsia="da-DK"/>
              </w:rPr>
              <w:t>subraktions</w:t>
            </w:r>
            <w:proofErr w:type="spellEnd"/>
            <w:r>
              <w:rPr>
                <w:rFonts w:cs="Times New Roman"/>
                <w:lang w:eastAsia="da-DK"/>
              </w:rPr>
              <w:t xml:space="preserve">- og additionsstykker af typen: </w:t>
            </w:r>
          </w:p>
          <w:p w:rsidR="00B50548" w:rsidRDefault="00E77F50" w:rsidP="00344EDD">
            <w:pPr>
              <w:pStyle w:val="Listeafsnit"/>
              <w:ind w:left="360"/>
              <w:rPr>
                <w:rFonts w:cs="Times New Roman"/>
                <w:lang w:eastAsia="da-DK"/>
              </w:rPr>
            </w:pPr>
            <w:r>
              <w:rPr>
                <w:rFonts w:cs="Times New Roman"/>
                <w:lang w:eastAsia="da-DK"/>
              </w:rPr>
              <w:t>876 -50, 876 -5, 876 -500 og 565 + 300, 565 + 30, 565 + 3</w:t>
            </w:r>
          </w:p>
          <w:p w:rsidR="00C73385" w:rsidRPr="009742E8" w:rsidRDefault="00853B53" w:rsidP="00676E32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lang w:eastAsia="da-DK"/>
              </w:rPr>
            </w:pPr>
            <w:r w:rsidRPr="009742E8">
              <w:rPr>
                <w:rFonts w:cs="Times New Roman"/>
                <w:lang w:eastAsia="da-DK"/>
              </w:rPr>
              <w:t>addere</w:t>
            </w:r>
            <w:r w:rsidR="00E77F50">
              <w:rPr>
                <w:rFonts w:cs="Times New Roman"/>
                <w:lang w:eastAsia="da-DK"/>
              </w:rPr>
              <w:t>r</w:t>
            </w:r>
            <w:r w:rsidRPr="009742E8">
              <w:rPr>
                <w:rFonts w:cs="Times New Roman"/>
                <w:lang w:eastAsia="da-DK"/>
              </w:rPr>
              <w:t xml:space="preserve"> </w:t>
            </w:r>
            <w:r w:rsidR="00DA6B39">
              <w:rPr>
                <w:rFonts w:cs="Times New Roman"/>
                <w:lang w:eastAsia="da-DK"/>
              </w:rPr>
              <w:t xml:space="preserve">hurtigt </w:t>
            </w:r>
            <w:r w:rsidRPr="009742E8">
              <w:rPr>
                <w:rFonts w:cs="Times New Roman"/>
                <w:lang w:eastAsia="da-DK"/>
              </w:rPr>
              <w:t xml:space="preserve">med </w:t>
            </w:r>
            <w:r w:rsidR="00E77F50">
              <w:rPr>
                <w:rFonts w:cs="Times New Roman"/>
                <w:lang w:eastAsia="da-DK"/>
              </w:rPr>
              <w:t>mange</w:t>
            </w:r>
            <w:r w:rsidRPr="009742E8">
              <w:rPr>
                <w:rFonts w:cs="Times New Roman"/>
                <w:lang w:eastAsia="da-DK"/>
              </w:rPr>
              <w:t xml:space="preserve"> addender</w:t>
            </w:r>
            <w:r w:rsidR="00E77F50">
              <w:rPr>
                <w:rFonts w:cs="Times New Roman"/>
                <w:lang w:eastAsia="da-DK"/>
              </w:rPr>
              <w:t xml:space="preserve"> fx 598 + 100 + 10 + 1 + 100 </w:t>
            </w:r>
          </w:p>
          <w:p w:rsidR="00853B53" w:rsidRPr="009742E8" w:rsidRDefault="00853B53" w:rsidP="00676E32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lang w:eastAsia="da-DK"/>
              </w:rPr>
            </w:pPr>
            <w:r w:rsidRPr="009742E8">
              <w:rPr>
                <w:rFonts w:cs="Times New Roman"/>
                <w:lang w:eastAsia="da-DK"/>
              </w:rPr>
              <w:t>subtrahere</w:t>
            </w:r>
            <w:r w:rsidR="003A0539">
              <w:rPr>
                <w:rFonts w:cs="Times New Roman"/>
                <w:lang w:eastAsia="da-DK"/>
              </w:rPr>
              <w:t>r</w:t>
            </w:r>
            <w:r w:rsidRPr="009742E8">
              <w:rPr>
                <w:rFonts w:cs="Times New Roman"/>
                <w:lang w:eastAsia="da-DK"/>
              </w:rPr>
              <w:t xml:space="preserve"> </w:t>
            </w:r>
            <w:r w:rsidR="00DA6B39">
              <w:rPr>
                <w:rFonts w:cs="Times New Roman"/>
                <w:lang w:eastAsia="da-DK"/>
              </w:rPr>
              <w:t xml:space="preserve">hurtigt </w:t>
            </w:r>
            <w:r w:rsidRPr="009742E8">
              <w:rPr>
                <w:rFonts w:cs="Times New Roman"/>
                <w:lang w:eastAsia="da-DK"/>
              </w:rPr>
              <w:t xml:space="preserve">med 2 </w:t>
            </w:r>
            <w:r w:rsidR="00E77F50">
              <w:rPr>
                <w:rFonts w:cs="Times New Roman"/>
                <w:lang w:eastAsia="da-DK"/>
              </w:rPr>
              <w:t xml:space="preserve">subtrahender fx 567 – 7 – 60 </w:t>
            </w:r>
          </w:p>
          <w:p w:rsidR="00853B53" w:rsidRPr="009742E8" w:rsidRDefault="00853B53" w:rsidP="00853B53">
            <w:pPr>
              <w:pStyle w:val="Listeafsnit"/>
              <w:ind w:left="360"/>
              <w:rPr>
                <w:rFonts w:cs="Times New Roman"/>
                <w:szCs w:val="20"/>
                <w:lang w:eastAsia="da-DK"/>
              </w:rPr>
            </w:pPr>
          </w:p>
        </w:tc>
      </w:tr>
    </w:tbl>
    <w:p w:rsidR="001E74A7" w:rsidRDefault="00BD1CBB" w:rsidP="00082DFA">
      <w:pPr>
        <w:ind w:hanging="709"/>
        <w:rPr>
          <w:b/>
          <w:sz w:val="36"/>
        </w:rPr>
      </w:pPr>
      <w:r>
        <w:rPr>
          <w:b/>
          <w:sz w:val="36"/>
        </w:rPr>
        <w:lastRenderedPageBreak/>
        <w:t xml:space="preserve">Kapitel 7: </w:t>
      </w:r>
      <w:r w:rsidR="002B3B7A">
        <w:rPr>
          <w:b/>
          <w:sz w:val="36"/>
        </w:rPr>
        <w:t>Kolonihaven</w:t>
      </w:r>
    </w:p>
    <w:tbl>
      <w:tblPr>
        <w:tblStyle w:val="Tabel-Gitter"/>
        <w:tblW w:w="15586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574"/>
        <w:gridCol w:w="4317"/>
        <w:gridCol w:w="2689"/>
        <w:gridCol w:w="7006"/>
      </w:tblGrid>
      <w:tr w:rsidR="00082DFA" w:rsidTr="00082DFA">
        <w:trPr>
          <w:trHeight w:val="603"/>
        </w:trPr>
        <w:tc>
          <w:tcPr>
            <w:tcW w:w="1574" w:type="dxa"/>
            <w:shd w:val="clear" w:color="auto" w:fill="FF0F26"/>
          </w:tcPr>
          <w:p w:rsidR="001E74A7" w:rsidRPr="003853E7" w:rsidRDefault="007201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4317" w:type="dxa"/>
            <w:shd w:val="clear" w:color="auto" w:fill="FF0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2689" w:type="dxa"/>
            <w:shd w:val="clear" w:color="auto" w:fill="FF0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7201DE" w:rsidRDefault="001E74A7">
            <w:pPr>
              <w:rPr>
                <w:sz w:val="28"/>
              </w:rPr>
            </w:pPr>
            <w:r w:rsidRPr="007201DE">
              <w:rPr>
                <w:sz w:val="28"/>
              </w:rPr>
              <w:t>Eleven…</w:t>
            </w:r>
          </w:p>
        </w:tc>
        <w:tc>
          <w:tcPr>
            <w:tcW w:w="7006" w:type="dxa"/>
            <w:shd w:val="clear" w:color="auto" w:fill="FF0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7201DE" w:rsidRDefault="001E74A7">
            <w:pPr>
              <w:rPr>
                <w:sz w:val="28"/>
              </w:rPr>
            </w:pPr>
            <w:r w:rsidRPr="007201DE">
              <w:rPr>
                <w:sz w:val="28"/>
              </w:rPr>
              <w:t>Eleven…</w:t>
            </w:r>
          </w:p>
        </w:tc>
      </w:tr>
      <w:tr w:rsidR="00082DFA" w:rsidTr="00082DFA">
        <w:trPr>
          <w:trHeight w:val="2127"/>
        </w:trPr>
        <w:tc>
          <w:tcPr>
            <w:tcW w:w="1574" w:type="dxa"/>
            <w:shd w:val="clear" w:color="auto" w:fill="FFF799"/>
          </w:tcPr>
          <w:p w:rsidR="00DC0EC4" w:rsidRDefault="00DC0E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Areal og omkreds</w:t>
            </w:r>
          </w:p>
          <w:p w:rsidR="00DC0EC4" w:rsidRDefault="00DC0EC4">
            <w:pPr>
              <w:rPr>
                <w:b/>
                <w:sz w:val="28"/>
              </w:rPr>
            </w:pPr>
          </w:p>
        </w:tc>
        <w:tc>
          <w:tcPr>
            <w:tcW w:w="4317" w:type="dxa"/>
            <w:vMerge w:val="restart"/>
          </w:tcPr>
          <w:p w:rsidR="00DC0EC4" w:rsidRPr="00213D98" w:rsidRDefault="00DC0EC4" w:rsidP="003C40C0">
            <w:pPr>
              <w:rPr>
                <w:b/>
                <w:color w:val="008000"/>
              </w:rPr>
            </w:pPr>
            <w:r w:rsidRPr="00213D98">
              <w:rPr>
                <w:b/>
                <w:color w:val="008000"/>
              </w:rPr>
              <w:t>Måling!!!*</w:t>
            </w:r>
            <w:r w:rsidRPr="00213D98">
              <w:rPr>
                <w:color w:val="008000"/>
              </w:rPr>
              <w:t xml:space="preserve"> </w:t>
            </w:r>
          </w:p>
          <w:p w:rsidR="002D398E" w:rsidRDefault="00DC0EC4" w:rsidP="002D398E">
            <w:pPr>
              <w:rPr>
                <w:color w:val="008000"/>
              </w:rPr>
            </w:pPr>
            <w:r w:rsidRPr="00213D98">
              <w:rPr>
                <w:color w:val="008000"/>
              </w:rPr>
              <w:t>Fase 3: Eleven kan</w:t>
            </w:r>
            <w:r>
              <w:rPr>
                <w:color w:val="008000"/>
              </w:rPr>
              <w:t xml:space="preserve"> sammenligne enkle geometriske figurers </w:t>
            </w:r>
            <w:r w:rsidRPr="00213D98">
              <w:rPr>
                <w:color w:val="008000"/>
              </w:rPr>
              <w:t xml:space="preserve">omkreds og areal / </w:t>
            </w:r>
            <w:r>
              <w:rPr>
                <w:color w:val="008000"/>
              </w:rPr>
              <w:t xml:space="preserve">Eleven har viden om måleenheder </w:t>
            </w:r>
            <w:r w:rsidRPr="00213D98">
              <w:rPr>
                <w:color w:val="008000"/>
              </w:rPr>
              <w:t>for areal</w:t>
            </w:r>
          </w:p>
          <w:p w:rsidR="002D398E" w:rsidRPr="002D398E" w:rsidRDefault="002D398E" w:rsidP="002D398E">
            <w:pPr>
              <w:rPr>
                <w:color w:val="008000"/>
              </w:rPr>
            </w:pPr>
          </w:p>
          <w:p w:rsidR="00DC0EC4" w:rsidRPr="00EE3640" w:rsidRDefault="002D398E" w:rsidP="00EE3640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Problembehandling</w:t>
            </w:r>
          </w:p>
          <w:p w:rsidR="002D398E" w:rsidRPr="002D398E" w:rsidRDefault="002D398E" w:rsidP="002D398E">
            <w:pPr>
              <w:spacing w:after="200"/>
              <w:rPr>
                <w:b/>
                <w:color w:val="000090"/>
              </w:rPr>
            </w:pPr>
            <w:r w:rsidRPr="00344EDD">
              <w:rPr>
                <w:color w:val="000090"/>
              </w:rPr>
              <w:t>Fase 2: Eleven kan bidrage til løsning af enkle matematiske problemer/ Eleven har kendetegn ved undersøgende arbejde</w:t>
            </w:r>
          </w:p>
          <w:p w:rsidR="002D398E" w:rsidRPr="002D398E" w:rsidRDefault="002D398E" w:rsidP="00EE3640">
            <w:pPr>
              <w:rPr>
                <w:b/>
                <w:color w:val="000090"/>
              </w:rPr>
            </w:pPr>
            <w:r w:rsidRPr="002D398E">
              <w:rPr>
                <w:b/>
                <w:color w:val="000090"/>
              </w:rPr>
              <w:t>Hjælpemiddel</w:t>
            </w:r>
          </w:p>
          <w:p w:rsidR="00DC0EC4" w:rsidRDefault="00DC0EC4" w:rsidP="00EE3640">
            <w:pPr>
              <w:rPr>
                <w:color w:val="000090"/>
              </w:rPr>
            </w:pPr>
            <w:r w:rsidRPr="00EE3640">
              <w:rPr>
                <w:color w:val="000090"/>
              </w:rPr>
              <w:t xml:space="preserve">Fase 2: Eleven kan anvende enkle hjælpemidler til tegning, beregning og undersøgelse / Eleven har viden om konkrete materialer og redskaber </w:t>
            </w:r>
          </w:p>
          <w:p w:rsidR="00DC0EC4" w:rsidRPr="00EE3640" w:rsidRDefault="00DC0EC4" w:rsidP="00EE3640">
            <w:pPr>
              <w:rPr>
                <w:color w:val="000090"/>
              </w:rPr>
            </w:pPr>
            <w:r>
              <w:rPr>
                <w:color w:val="000090"/>
              </w:rPr>
              <w:t xml:space="preserve">Fase 3: </w:t>
            </w:r>
            <w:r w:rsidRPr="00EE3640">
              <w:rPr>
                <w:color w:val="000090"/>
              </w:rPr>
              <w:t>Eleven kan vælge</w:t>
            </w:r>
          </w:p>
          <w:p w:rsidR="00DC0EC4" w:rsidRPr="00EE3640" w:rsidRDefault="00DC0EC4" w:rsidP="00EE3640">
            <w:pPr>
              <w:rPr>
                <w:color w:val="000090"/>
              </w:rPr>
            </w:pPr>
            <w:r w:rsidRPr="00EE3640">
              <w:rPr>
                <w:color w:val="000090"/>
              </w:rPr>
              <w:t>hjælpemidler efter</w:t>
            </w:r>
          </w:p>
          <w:p w:rsidR="00DC0EC4" w:rsidRPr="00EE3640" w:rsidRDefault="00DC0EC4" w:rsidP="00EE3640">
            <w:pPr>
              <w:rPr>
                <w:color w:val="000090"/>
              </w:rPr>
            </w:pPr>
            <w:r w:rsidRPr="00EE3640">
              <w:rPr>
                <w:color w:val="000090"/>
              </w:rPr>
              <w:t>formål</w:t>
            </w:r>
            <w:r>
              <w:rPr>
                <w:color w:val="000090"/>
              </w:rPr>
              <w:t xml:space="preserve"> / </w:t>
            </w:r>
            <w:r w:rsidRPr="00EE3640">
              <w:rPr>
                <w:color w:val="000090"/>
              </w:rPr>
              <w:t>Eleven har viden</w:t>
            </w:r>
          </w:p>
          <w:p w:rsidR="00DC0EC4" w:rsidRPr="00EE3640" w:rsidRDefault="00DC0EC4" w:rsidP="00EE3640">
            <w:pPr>
              <w:rPr>
                <w:color w:val="000090"/>
              </w:rPr>
            </w:pPr>
            <w:r w:rsidRPr="00EE3640">
              <w:rPr>
                <w:color w:val="000090"/>
              </w:rPr>
              <w:t>om forskellige konkrete</w:t>
            </w:r>
          </w:p>
          <w:p w:rsidR="00DC0EC4" w:rsidRPr="00EE3640" w:rsidRDefault="00DC0EC4" w:rsidP="00EE3640">
            <w:pPr>
              <w:rPr>
                <w:color w:val="000090"/>
              </w:rPr>
            </w:pPr>
            <w:r w:rsidRPr="00EE3640">
              <w:rPr>
                <w:color w:val="000090"/>
              </w:rPr>
              <w:t>materialer og</w:t>
            </w:r>
          </w:p>
          <w:p w:rsidR="00DC0EC4" w:rsidRDefault="00DC0EC4" w:rsidP="00EE3640">
            <w:pPr>
              <w:rPr>
                <w:color w:val="000090"/>
              </w:rPr>
            </w:pPr>
            <w:r w:rsidRPr="00EE3640">
              <w:rPr>
                <w:color w:val="000090"/>
              </w:rPr>
              <w:t>digitale værktøjer</w:t>
            </w:r>
          </w:p>
          <w:p w:rsidR="00DC0EC4" w:rsidRDefault="00DC0EC4" w:rsidP="00EE3640">
            <w:pPr>
              <w:rPr>
                <w:b/>
                <w:color w:val="008000"/>
              </w:rPr>
            </w:pPr>
          </w:p>
          <w:p w:rsidR="00DC0EC4" w:rsidRPr="00EE3640" w:rsidRDefault="00DC0EC4" w:rsidP="00EE3640">
            <w:pPr>
              <w:rPr>
                <w:color w:val="008000"/>
              </w:rPr>
            </w:pPr>
            <w:r w:rsidRPr="00EF71DE">
              <w:rPr>
                <w:b/>
                <w:color w:val="008000"/>
              </w:rPr>
              <w:t>*opmærksomhedspunkt</w:t>
            </w:r>
          </w:p>
        </w:tc>
        <w:tc>
          <w:tcPr>
            <w:tcW w:w="2689" w:type="dxa"/>
          </w:tcPr>
          <w:p w:rsidR="00DC0EC4" w:rsidRPr="009742E8" w:rsidRDefault="00DC0EC4" w:rsidP="00853B53">
            <w:pPr>
              <w:pStyle w:val="Listeafsnit"/>
              <w:numPr>
                <w:ilvl w:val="0"/>
                <w:numId w:val="14"/>
              </w:numPr>
            </w:pPr>
            <w:r w:rsidRPr="009742E8">
              <w:t>har viden om begreberne omkreds og areal</w:t>
            </w:r>
          </w:p>
          <w:p w:rsidR="00DC0EC4" w:rsidRPr="009742E8" w:rsidRDefault="00DC0EC4" w:rsidP="00853B53">
            <w:pPr>
              <w:pStyle w:val="Listeafsnit"/>
              <w:numPr>
                <w:ilvl w:val="0"/>
                <w:numId w:val="14"/>
              </w:numPr>
            </w:pPr>
            <w:r w:rsidRPr="009742E8">
              <w:t xml:space="preserve">har kendskab til </w:t>
            </w:r>
            <w:r>
              <w:t xml:space="preserve">og kan anvende </w:t>
            </w:r>
            <w:r w:rsidRPr="009742E8">
              <w:t>forskellige måleredskab</w:t>
            </w:r>
            <w:r>
              <w:t>er</w:t>
            </w:r>
            <w:r w:rsidRPr="009742E8">
              <w:t xml:space="preserve"> </w:t>
            </w:r>
          </w:p>
          <w:p w:rsidR="00DC0EC4" w:rsidRPr="009742E8" w:rsidRDefault="00DC0EC4" w:rsidP="00204740">
            <w:pPr>
              <w:pStyle w:val="Listeafsnit"/>
              <w:numPr>
                <w:ilvl w:val="0"/>
                <w:numId w:val="14"/>
              </w:numPr>
            </w:pPr>
            <w:r w:rsidRPr="009742E8">
              <w:t>kan måle omkreds og areal</w:t>
            </w:r>
          </w:p>
        </w:tc>
        <w:tc>
          <w:tcPr>
            <w:tcW w:w="7006" w:type="dxa"/>
          </w:tcPr>
          <w:p w:rsidR="00DC0EC4" w:rsidRPr="00DC0EC4" w:rsidRDefault="00DC0EC4" w:rsidP="00C206C9">
            <w:pPr>
              <w:pStyle w:val="Listeafsnit"/>
              <w:numPr>
                <w:ilvl w:val="0"/>
                <w:numId w:val="14"/>
              </w:numPr>
            </w:pPr>
            <w:r w:rsidRPr="00DC0EC4">
              <w:t>forklarer fx at en omkreds er en længde og et areal er en flade</w:t>
            </w:r>
          </w:p>
          <w:p w:rsidR="00DC0EC4" w:rsidRPr="00DC0EC4" w:rsidRDefault="00DC0EC4" w:rsidP="00C206C9">
            <w:pPr>
              <w:pStyle w:val="Listeafsnit"/>
              <w:numPr>
                <w:ilvl w:val="0"/>
                <w:numId w:val="14"/>
              </w:numPr>
            </w:pPr>
            <w:r w:rsidRPr="00DC0EC4">
              <w:t>måler og tegner omkredse af tællelige simple figurer ved brug af lineal</w:t>
            </w:r>
            <w:r w:rsidR="00F45705">
              <w:t xml:space="preserve"> og </w:t>
            </w:r>
            <w:proofErr w:type="gramStart"/>
            <w:r w:rsidR="00F45705">
              <w:t>digital</w:t>
            </w:r>
            <w:proofErr w:type="gramEnd"/>
            <w:r w:rsidR="00F45705">
              <w:t xml:space="preserve"> geometriprogram</w:t>
            </w:r>
          </w:p>
          <w:p w:rsidR="00DC0EC4" w:rsidRPr="00DC0EC4" w:rsidRDefault="00DC0EC4" w:rsidP="00C206C9">
            <w:pPr>
              <w:pStyle w:val="Listeafsnit"/>
              <w:numPr>
                <w:ilvl w:val="0"/>
                <w:numId w:val="14"/>
              </w:numPr>
            </w:pPr>
            <w:r w:rsidRPr="00DC0EC4">
              <w:t>måler arealstørrelse med forskellige metoder fx ved hjælp af kvadratnet</w:t>
            </w:r>
            <w:r w:rsidR="00F45705">
              <w:t xml:space="preserve"> og digital</w:t>
            </w:r>
            <w:r w:rsidR="00283109">
              <w:t xml:space="preserve"> </w:t>
            </w:r>
            <w:r w:rsidR="00F45705">
              <w:t>geometriprogram</w:t>
            </w:r>
          </w:p>
          <w:p w:rsidR="00DC0EC4" w:rsidRPr="00DC0EC4" w:rsidRDefault="00DC0EC4" w:rsidP="00A92281">
            <w:pPr>
              <w:pStyle w:val="Listeafsnit"/>
              <w:numPr>
                <w:ilvl w:val="0"/>
                <w:numId w:val="14"/>
              </w:numPr>
            </w:pPr>
            <w:r w:rsidRPr="00DC0EC4">
              <w:t>måler arealer af figurer ved at lægge to halve cm</w:t>
            </w:r>
            <w:r w:rsidRPr="00DC0EC4">
              <w:rPr>
                <w:vertAlign w:val="superscript"/>
              </w:rPr>
              <w:t xml:space="preserve">2 </w:t>
            </w:r>
            <w:r w:rsidRPr="00DC0EC4">
              <w:t>sammen til en hel</w:t>
            </w:r>
          </w:p>
          <w:p w:rsidR="00DC0EC4" w:rsidRPr="00F45705" w:rsidRDefault="00DC0EC4" w:rsidP="00344EDD">
            <w:pPr>
              <w:pStyle w:val="Listeafsnit"/>
              <w:numPr>
                <w:ilvl w:val="0"/>
                <w:numId w:val="14"/>
              </w:numPr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</w:pPr>
            <w:r w:rsidRPr="00DC0EC4">
              <w:t>tegner arealer af rektangler på tern ud fra gangestykker fx 5 * 4</w:t>
            </w:r>
          </w:p>
          <w:p w:rsidR="00F45705" w:rsidRPr="00DC0EC4" w:rsidRDefault="00F45705" w:rsidP="00344EDD">
            <w:pPr>
              <w:pStyle w:val="Listeafsnit"/>
              <w:numPr>
                <w:ilvl w:val="0"/>
                <w:numId w:val="14"/>
              </w:numPr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</w:pPr>
            <w:r>
              <w:t>arbejder undersøgende med at placere arealer indeni en fast ramme (bede i køkkenhave)</w:t>
            </w:r>
          </w:p>
        </w:tc>
      </w:tr>
      <w:tr w:rsidR="00082DFA" w:rsidTr="00082DFA">
        <w:trPr>
          <w:trHeight w:val="604"/>
        </w:trPr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1B163B" w:rsidRDefault="002B3B7A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Halv, hel og dobbelt</w:t>
            </w:r>
          </w:p>
          <w:p w:rsidR="007201DE" w:rsidRPr="003853E7" w:rsidRDefault="007201DE" w:rsidP="001E74A7">
            <w:pPr>
              <w:rPr>
                <w:b/>
                <w:sz w:val="28"/>
              </w:rPr>
            </w:pPr>
          </w:p>
        </w:tc>
        <w:tc>
          <w:tcPr>
            <w:tcW w:w="4317" w:type="dxa"/>
            <w:vMerge/>
          </w:tcPr>
          <w:p w:rsidR="007201DE" w:rsidRPr="003853E7" w:rsidRDefault="007201DE" w:rsidP="007201DE">
            <w:pPr>
              <w:rPr>
                <w:color w:val="008000"/>
              </w:rPr>
            </w:pPr>
          </w:p>
        </w:tc>
        <w:tc>
          <w:tcPr>
            <w:tcW w:w="2689" w:type="dxa"/>
            <w:tcBorders>
              <w:bottom w:val="single" w:sz="4" w:space="0" w:color="000000" w:themeColor="text1"/>
            </w:tcBorders>
          </w:tcPr>
          <w:p w:rsidR="00772126" w:rsidRPr="009742E8" w:rsidRDefault="00772126" w:rsidP="00005BCA">
            <w:pPr>
              <w:pStyle w:val="Listeafsnit"/>
              <w:numPr>
                <w:ilvl w:val="0"/>
                <w:numId w:val="15"/>
              </w:numPr>
            </w:pPr>
            <w:r w:rsidRPr="009742E8">
              <w:t>har viden om begreberne halv, hel og dobbelt</w:t>
            </w:r>
          </w:p>
          <w:p w:rsidR="00772126" w:rsidRPr="009742E8" w:rsidRDefault="00772126" w:rsidP="00005BCA">
            <w:pPr>
              <w:pStyle w:val="Listeafsnit"/>
              <w:numPr>
                <w:ilvl w:val="0"/>
                <w:numId w:val="15"/>
              </w:numPr>
            </w:pPr>
            <w:r w:rsidRPr="009742E8">
              <w:t>kan tegne og finde talværdier for det dobbelte og de</w:t>
            </w:r>
            <w:r w:rsidR="00A92281">
              <w:t xml:space="preserve">t </w:t>
            </w:r>
            <w:r w:rsidRPr="009742E8">
              <w:t>halve</w:t>
            </w:r>
          </w:p>
          <w:p w:rsidR="007201DE" w:rsidRPr="009742E8" w:rsidRDefault="007201DE" w:rsidP="00772126"/>
        </w:tc>
        <w:tc>
          <w:tcPr>
            <w:tcW w:w="7006" w:type="dxa"/>
            <w:tcBorders>
              <w:bottom w:val="single" w:sz="4" w:space="0" w:color="000000" w:themeColor="text1"/>
            </w:tcBorders>
          </w:tcPr>
          <w:p w:rsidR="00DC0EC4" w:rsidRPr="00DC0EC4" w:rsidRDefault="00DC0EC4" w:rsidP="00C206C9">
            <w:pPr>
              <w:pStyle w:val="Listeafsnit"/>
              <w:numPr>
                <w:ilvl w:val="0"/>
                <w:numId w:val="14"/>
              </w:numPr>
            </w:pPr>
            <w:r w:rsidRPr="00DC0EC4">
              <w:t>forklarer fx at to halve er det samme som en hel</w:t>
            </w:r>
          </w:p>
          <w:p w:rsidR="00204740" w:rsidRPr="00DC0EC4" w:rsidRDefault="00204740" w:rsidP="00C206C9">
            <w:pPr>
              <w:pStyle w:val="Listeafsnit"/>
              <w:numPr>
                <w:ilvl w:val="0"/>
                <w:numId w:val="14"/>
              </w:numPr>
            </w:pPr>
            <w:r w:rsidRPr="00DC0EC4">
              <w:t>tegner arealer, der er halvt eller dobbelt så store som givne figurer</w:t>
            </w:r>
          </w:p>
          <w:p w:rsidR="007201DE" w:rsidRPr="00DC0EC4" w:rsidRDefault="00204740" w:rsidP="00C206C9">
            <w:pPr>
              <w:pStyle w:val="Listeafsnit"/>
              <w:numPr>
                <w:ilvl w:val="0"/>
                <w:numId w:val="14"/>
              </w:numPr>
            </w:pPr>
            <w:r w:rsidRPr="00DC0EC4">
              <w:t>måler linjestykker og halvere</w:t>
            </w:r>
            <w:r w:rsidR="003F1A9A" w:rsidRPr="00DC0EC4">
              <w:t>r</w:t>
            </w:r>
            <w:r w:rsidRPr="00DC0EC4">
              <w:t xml:space="preserve"> dem</w:t>
            </w:r>
          </w:p>
          <w:p w:rsidR="00204740" w:rsidRPr="00DC0EC4" w:rsidRDefault="00204740" w:rsidP="00204740">
            <w:pPr>
              <w:pStyle w:val="Listeafsnit"/>
              <w:numPr>
                <w:ilvl w:val="0"/>
                <w:numId w:val="14"/>
              </w:numPr>
            </w:pPr>
            <w:r w:rsidRPr="00DC0EC4">
              <w:t>bygger arealer på sømbræt, der er hal</w:t>
            </w:r>
            <w:r w:rsidR="003F1A9A" w:rsidRPr="00DC0EC4">
              <w:t>v</w:t>
            </w:r>
            <w:r w:rsidRPr="00DC0EC4">
              <w:t xml:space="preserve"> og dobbelt størrelse af hinanden</w:t>
            </w:r>
          </w:p>
          <w:p w:rsidR="00204740" w:rsidRPr="00DC0EC4" w:rsidRDefault="00204740" w:rsidP="00204740">
            <w:pPr>
              <w:pStyle w:val="Listeafsnit"/>
              <w:numPr>
                <w:ilvl w:val="0"/>
                <w:numId w:val="14"/>
              </w:numPr>
            </w:pPr>
            <w:r w:rsidRPr="00DC0EC4">
              <w:t xml:space="preserve">tæller og gætter antal af </w:t>
            </w:r>
            <w:proofErr w:type="spellStart"/>
            <w:r w:rsidRPr="00DC0EC4">
              <w:t>centikuber</w:t>
            </w:r>
            <w:proofErr w:type="spellEnd"/>
            <w:r w:rsidRPr="00DC0EC4">
              <w:t xml:space="preserve"> og finder det halve eller det dobbelte antal</w:t>
            </w:r>
          </w:p>
        </w:tc>
      </w:tr>
      <w:tr w:rsidR="00082DFA" w:rsidTr="00082DFA">
        <w:trPr>
          <w:trHeight w:val="3324"/>
        </w:trPr>
        <w:tc>
          <w:tcPr>
            <w:tcW w:w="1574" w:type="dxa"/>
            <w:shd w:val="clear" w:color="auto" w:fill="FFF799"/>
          </w:tcPr>
          <w:p w:rsidR="001B163B" w:rsidRDefault="002B3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Måling</w:t>
            </w:r>
          </w:p>
          <w:p w:rsidR="007201DE" w:rsidRPr="003853E7" w:rsidRDefault="007201DE">
            <w:pPr>
              <w:rPr>
                <w:b/>
                <w:sz w:val="28"/>
              </w:rPr>
            </w:pPr>
          </w:p>
        </w:tc>
        <w:tc>
          <w:tcPr>
            <w:tcW w:w="4317" w:type="dxa"/>
            <w:vMerge/>
          </w:tcPr>
          <w:p w:rsidR="007201DE" w:rsidRPr="001E74A7" w:rsidRDefault="007201DE">
            <w:pPr>
              <w:rPr>
                <w:color w:val="000090"/>
              </w:rPr>
            </w:pPr>
          </w:p>
        </w:tc>
        <w:tc>
          <w:tcPr>
            <w:tcW w:w="2689" w:type="dxa"/>
          </w:tcPr>
          <w:p w:rsidR="00772126" w:rsidRPr="009742E8" w:rsidRDefault="00772126" w:rsidP="00C206C9">
            <w:pPr>
              <w:pStyle w:val="Listeafsnit"/>
              <w:numPr>
                <w:ilvl w:val="0"/>
                <w:numId w:val="16"/>
              </w:numPr>
            </w:pPr>
            <w:r w:rsidRPr="009742E8">
              <w:t>har viden</w:t>
            </w:r>
            <w:r w:rsidR="00F45705">
              <w:t xml:space="preserve"> om </w:t>
            </w:r>
            <w:r w:rsidR="005875DD" w:rsidRPr="009742E8">
              <w:t>og kan anvende</w:t>
            </w:r>
            <w:r w:rsidRPr="009742E8">
              <w:t xml:space="preserve"> forskellige måleenheder</w:t>
            </w:r>
            <w:r w:rsidR="00204740" w:rsidRPr="009742E8">
              <w:t xml:space="preserve"> til længde og arealmåling</w:t>
            </w:r>
          </w:p>
          <w:p w:rsidR="007201DE" w:rsidRPr="009742E8" w:rsidRDefault="007201DE" w:rsidP="002D398E"/>
        </w:tc>
        <w:tc>
          <w:tcPr>
            <w:tcW w:w="7006" w:type="dxa"/>
          </w:tcPr>
          <w:p w:rsidR="005875DD" w:rsidRPr="009742E8" w:rsidRDefault="005875DD" w:rsidP="005875DD">
            <w:pPr>
              <w:pStyle w:val="Listeafsnit"/>
              <w:numPr>
                <w:ilvl w:val="0"/>
                <w:numId w:val="16"/>
              </w:numPr>
            </w:pPr>
            <w:r w:rsidRPr="009742E8">
              <w:t>bruger fx ordet kvadratcentimeter i stedet for ”cm</w:t>
            </w:r>
            <w:r w:rsidRPr="009742E8">
              <w:rPr>
                <w:vertAlign w:val="superscript"/>
              </w:rPr>
              <w:t>2</w:t>
            </w:r>
            <w:r w:rsidRPr="009742E8">
              <w:t>”, når enhederne siges mundtligt, men skriver cm, når et mål skal skrives ned</w:t>
            </w:r>
          </w:p>
          <w:p w:rsidR="00772126" w:rsidRPr="009742E8" w:rsidRDefault="00772126" w:rsidP="00C206C9">
            <w:pPr>
              <w:pStyle w:val="Listeafsnit"/>
              <w:numPr>
                <w:ilvl w:val="0"/>
                <w:numId w:val="16"/>
              </w:numPr>
            </w:pPr>
            <w:r w:rsidRPr="009742E8">
              <w:t>måler længder med lineal i cm og mm</w:t>
            </w:r>
          </w:p>
          <w:p w:rsidR="00772126" w:rsidRPr="009742E8" w:rsidRDefault="00772126" w:rsidP="00C206C9">
            <w:pPr>
              <w:pStyle w:val="Listeafsnit"/>
              <w:numPr>
                <w:ilvl w:val="0"/>
                <w:numId w:val="16"/>
              </w:numPr>
            </w:pPr>
            <w:r w:rsidRPr="009742E8">
              <w:t>måler areal i cm</w:t>
            </w:r>
            <w:r w:rsidRPr="009742E8">
              <w:rPr>
                <w:vertAlign w:val="superscript"/>
              </w:rPr>
              <w:t>2</w:t>
            </w:r>
          </w:p>
          <w:p w:rsidR="00204740" w:rsidRPr="009742E8" w:rsidRDefault="00772126" w:rsidP="00204740">
            <w:pPr>
              <w:pStyle w:val="Listeafsnit"/>
              <w:numPr>
                <w:ilvl w:val="0"/>
                <w:numId w:val="16"/>
              </w:numPr>
            </w:pPr>
            <w:r w:rsidRPr="009742E8">
              <w:t>spiller ”Arealerob</w:t>
            </w:r>
            <w:r w:rsidR="009742E8">
              <w:t>r</w:t>
            </w:r>
            <w:r w:rsidRPr="009742E8">
              <w:t>ing” hvor flader farvelægges alt efter hvilke terningslag, der slås</w:t>
            </w:r>
            <w:r w:rsidR="00204740" w:rsidRPr="009742E8">
              <w:t xml:space="preserve"> </w:t>
            </w:r>
          </w:p>
          <w:p w:rsidR="007201DE" w:rsidRPr="009742E8" w:rsidRDefault="00204740" w:rsidP="00204740">
            <w:pPr>
              <w:pStyle w:val="Listeafsnit"/>
              <w:numPr>
                <w:ilvl w:val="0"/>
                <w:numId w:val="16"/>
              </w:numPr>
            </w:pPr>
            <w:r w:rsidRPr="009742E8">
              <w:t>undersøger hvor mange forskellige figurer der kan tegnes/bygges med et givent antal cm</w:t>
            </w:r>
            <w:r w:rsidRPr="009742E8">
              <w:rPr>
                <w:vertAlign w:val="superscript"/>
              </w:rPr>
              <w:t>2</w:t>
            </w:r>
          </w:p>
        </w:tc>
      </w:tr>
    </w:tbl>
    <w:p w:rsidR="002D398E" w:rsidRDefault="002D398E" w:rsidP="002D398E">
      <w:pPr>
        <w:ind w:hanging="709"/>
        <w:rPr>
          <w:b/>
          <w:sz w:val="36"/>
        </w:rPr>
      </w:pPr>
    </w:p>
    <w:p w:rsidR="00344EDD" w:rsidRDefault="00344EDD" w:rsidP="00082DFA">
      <w:pPr>
        <w:ind w:hanging="709"/>
        <w:rPr>
          <w:b/>
          <w:sz w:val="36"/>
        </w:rPr>
      </w:pPr>
      <w:r>
        <w:rPr>
          <w:b/>
          <w:sz w:val="36"/>
        </w:rPr>
        <w:t>Kapitel 8: Gårdbutikken</w:t>
      </w:r>
    </w:p>
    <w:tbl>
      <w:tblPr>
        <w:tblStyle w:val="Tabel-Gitter"/>
        <w:tblW w:w="1545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843"/>
        <w:gridCol w:w="3828"/>
        <w:gridCol w:w="3543"/>
        <w:gridCol w:w="6237"/>
      </w:tblGrid>
      <w:tr w:rsidR="00344EDD" w:rsidTr="00082DFA">
        <w:trPr>
          <w:trHeight w:val="680"/>
        </w:trPr>
        <w:tc>
          <w:tcPr>
            <w:tcW w:w="1843" w:type="dxa"/>
            <w:shd w:val="clear" w:color="auto" w:fill="893BC3"/>
          </w:tcPr>
          <w:p w:rsidR="00344EDD" w:rsidRPr="003853E7" w:rsidRDefault="00344EDD" w:rsidP="00A463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3828" w:type="dxa"/>
            <w:shd w:val="clear" w:color="auto" w:fill="893BC3"/>
          </w:tcPr>
          <w:p w:rsidR="00344EDD" w:rsidRPr="003853E7" w:rsidRDefault="00344EDD" w:rsidP="00A46341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3543" w:type="dxa"/>
            <w:shd w:val="clear" w:color="auto" w:fill="893BC3"/>
          </w:tcPr>
          <w:p w:rsidR="00344EDD" w:rsidRPr="003853E7" w:rsidRDefault="00344EDD" w:rsidP="00A46341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344EDD" w:rsidRPr="007201DE" w:rsidRDefault="00344EDD" w:rsidP="00A46341">
            <w:pPr>
              <w:rPr>
                <w:sz w:val="28"/>
              </w:rPr>
            </w:pPr>
            <w:r w:rsidRPr="007201DE">
              <w:rPr>
                <w:sz w:val="28"/>
              </w:rPr>
              <w:t>Eleven…</w:t>
            </w:r>
          </w:p>
        </w:tc>
        <w:tc>
          <w:tcPr>
            <w:tcW w:w="6237" w:type="dxa"/>
            <w:shd w:val="clear" w:color="auto" w:fill="893BC3"/>
          </w:tcPr>
          <w:p w:rsidR="00344EDD" w:rsidRPr="003853E7" w:rsidRDefault="00344EDD" w:rsidP="00A46341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344EDD" w:rsidRPr="007201DE" w:rsidRDefault="00344EDD" w:rsidP="00A46341">
            <w:pPr>
              <w:rPr>
                <w:sz w:val="28"/>
              </w:rPr>
            </w:pPr>
            <w:r w:rsidRPr="007201DE">
              <w:rPr>
                <w:sz w:val="28"/>
              </w:rPr>
              <w:t>Eleven…</w:t>
            </w:r>
          </w:p>
        </w:tc>
      </w:tr>
      <w:tr w:rsidR="0054140C" w:rsidTr="00082DFA">
        <w:trPr>
          <w:trHeight w:val="1996"/>
        </w:trPr>
        <w:tc>
          <w:tcPr>
            <w:tcW w:w="1843" w:type="dxa"/>
            <w:shd w:val="clear" w:color="auto" w:fill="FFF799"/>
          </w:tcPr>
          <w:p w:rsidR="0054140C" w:rsidRDefault="0054140C" w:rsidP="00A463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Plus</w:t>
            </w:r>
          </w:p>
          <w:p w:rsidR="0054140C" w:rsidRDefault="0054140C" w:rsidP="00A46341">
            <w:pPr>
              <w:rPr>
                <w:b/>
                <w:sz w:val="28"/>
              </w:rPr>
            </w:pPr>
          </w:p>
        </w:tc>
        <w:tc>
          <w:tcPr>
            <w:tcW w:w="3828" w:type="dxa"/>
            <w:vMerge w:val="restart"/>
          </w:tcPr>
          <w:p w:rsidR="0054140C" w:rsidRPr="0054140C" w:rsidRDefault="0054140C" w:rsidP="0054140C">
            <w:pPr>
              <w:rPr>
                <w:b/>
                <w:color w:val="008000"/>
              </w:rPr>
            </w:pPr>
            <w:proofErr w:type="gramStart"/>
            <w:r w:rsidRPr="0054140C">
              <w:rPr>
                <w:b/>
                <w:color w:val="008000"/>
              </w:rPr>
              <w:t>Regnestrategier !</w:t>
            </w:r>
            <w:proofErr w:type="gramEnd"/>
            <w:r w:rsidRPr="0054140C">
              <w:rPr>
                <w:b/>
                <w:color w:val="008000"/>
              </w:rPr>
              <w:t>!!*</w:t>
            </w:r>
          </w:p>
          <w:p w:rsidR="0054140C" w:rsidRPr="0054140C" w:rsidRDefault="0054140C" w:rsidP="0054140C">
            <w:pPr>
              <w:rPr>
                <w:color w:val="008000"/>
              </w:rPr>
            </w:pPr>
            <w:r w:rsidRPr="0054140C">
              <w:rPr>
                <w:color w:val="008000"/>
              </w:rPr>
              <w:t>Fase 2: Eleven kan udvikle metoder til addition og subtraktion med naturlige tal / Eleven har viden om strategier til hovedregning, overslagsregning samt regning med skriftlige notater og digitale værktøjer</w:t>
            </w:r>
          </w:p>
          <w:p w:rsidR="0054140C" w:rsidRPr="0054140C" w:rsidRDefault="0054140C" w:rsidP="0054140C">
            <w:pPr>
              <w:rPr>
                <w:b/>
                <w:color w:val="008000"/>
              </w:rPr>
            </w:pPr>
          </w:p>
          <w:p w:rsidR="0054140C" w:rsidRPr="0054140C" w:rsidRDefault="0054140C" w:rsidP="0054140C">
            <w:pPr>
              <w:rPr>
                <w:b/>
                <w:color w:val="002060"/>
              </w:rPr>
            </w:pPr>
            <w:r w:rsidRPr="0054140C">
              <w:rPr>
                <w:b/>
                <w:color w:val="002060"/>
              </w:rPr>
              <w:t>Problembehandling</w:t>
            </w:r>
          </w:p>
          <w:p w:rsidR="0054140C" w:rsidRPr="0054140C" w:rsidRDefault="0054140C" w:rsidP="0054140C">
            <w:pPr>
              <w:rPr>
                <w:color w:val="002060"/>
              </w:rPr>
            </w:pPr>
            <w:r w:rsidRPr="0054140C">
              <w:rPr>
                <w:color w:val="002060"/>
              </w:rPr>
              <w:t xml:space="preserve">Fase 2: Eleven kan bidrage til løsning af enkle matematiske problemer/ Eleven har kendetegn ved undersøgende arbejde </w:t>
            </w:r>
          </w:p>
          <w:p w:rsidR="0054140C" w:rsidRPr="0054140C" w:rsidRDefault="0054140C" w:rsidP="0054140C">
            <w:pPr>
              <w:rPr>
                <w:b/>
                <w:color w:val="002060"/>
              </w:rPr>
            </w:pPr>
          </w:p>
          <w:p w:rsidR="0054140C" w:rsidRPr="0054140C" w:rsidRDefault="0054140C" w:rsidP="0054140C">
            <w:pPr>
              <w:rPr>
                <w:b/>
                <w:color w:val="002060"/>
              </w:rPr>
            </w:pPr>
            <w:r w:rsidRPr="0054140C">
              <w:rPr>
                <w:b/>
                <w:color w:val="002060"/>
              </w:rPr>
              <w:t xml:space="preserve">Hjælpemiddel: </w:t>
            </w:r>
          </w:p>
          <w:p w:rsidR="0054140C" w:rsidRPr="0054140C" w:rsidRDefault="0054140C" w:rsidP="0054140C">
            <w:pPr>
              <w:rPr>
                <w:color w:val="002060"/>
              </w:rPr>
            </w:pPr>
            <w:r w:rsidRPr="0054140C">
              <w:rPr>
                <w:color w:val="002060"/>
              </w:rPr>
              <w:t xml:space="preserve">Fase 2: Eleven kan anvende enkle hjælpemidler til tegning, beregning og </w:t>
            </w:r>
          </w:p>
          <w:p w:rsidR="0054140C" w:rsidRPr="0054140C" w:rsidRDefault="0054140C" w:rsidP="0054140C">
            <w:pPr>
              <w:rPr>
                <w:color w:val="002060"/>
              </w:rPr>
            </w:pPr>
            <w:r w:rsidRPr="0054140C">
              <w:rPr>
                <w:color w:val="002060"/>
              </w:rPr>
              <w:t>undersøgelse / Eleven har viden om konkrete materialer og redskaber</w:t>
            </w:r>
          </w:p>
          <w:p w:rsidR="0054140C" w:rsidRPr="00EE3640" w:rsidRDefault="0054140C" w:rsidP="00A46341">
            <w:pPr>
              <w:rPr>
                <w:color w:val="008000"/>
              </w:rPr>
            </w:pPr>
            <w:r w:rsidRPr="0054140C">
              <w:rPr>
                <w:color w:val="002060"/>
              </w:rPr>
              <w:t>*opmærksomhedspunkt</w:t>
            </w:r>
          </w:p>
        </w:tc>
        <w:tc>
          <w:tcPr>
            <w:tcW w:w="3543" w:type="dxa"/>
          </w:tcPr>
          <w:p w:rsidR="0054140C" w:rsidRDefault="0054140C" w:rsidP="0054140C">
            <w:pPr>
              <w:pStyle w:val="Listeafsnit"/>
              <w:numPr>
                <w:ilvl w:val="0"/>
                <w:numId w:val="14"/>
              </w:numPr>
            </w:pPr>
            <w:r>
              <w:t xml:space="preserve">har viden om forskellige </w:t>
            </w:r>
            <w:proofErr w:type="spellStart"/>
            <w:r>
              <w:t>fagord</w:t>
            </w:r>
            <w:proofErr w:type="spellEnd"/>
            <w:r>
              <w:t>, der udtrykker addition</w:t>
            </w:r>
          </w:p>
          <w:p w:rsidR="0054140C" w:rsidRPr="009742E8" w:rsidRDefault="0054140C" w:rsidP="0054140C">
            <w:pPr>
              <w:pStyle w:val="Listeafsnit"/>
              <w:numPr>
                <w:ilvl w:val="0"/>
                <w:numId w:val="14"/>
              </w:numPr>
            </w:pPr>
            <w:r>
              <w:t>kan addere 2- og 3- cifrede tal ved brug af hovedregning, konkrete materiale og lommeregner</w:t>
            </w:r>
          </w:p>
        </w:tc>
        <w:tc>
          <w:tcPr>
            <w:tcW w:w="6237" w:type="dxa"/>
          </w:tcPr>
          <w:p w:rsidR="0054140C" w:rsidRPr="0054140C" w:rsidRDefault="0054140C" w:rsidP="0054140C">
            <w:pPr>
              <w:pStyle w:val="Listeafsnit"/>
              <w:numPr>
                <w:ilvl w:val="0"/>
                <w:numId w:val="14"/>
              </w:numPr>
              <w:rPr>
                <w:rFonts w:asciiTheme="majorHAnsi" w:eastAsiaTheme="majorEastAsia" w:hAnsiTheme="majorHAnsi" w:cstheme="majorBidi"/>
                <w:bCs/>
                <w:iCs/>
              </w:rPr>
            </w:pPr>
            <w:r w:rsidRPr="0054140C">
              <w:rPr>
                <w:rFonts w:asciiTheme="majorHAnsi" w:eastAsiaTheme="majorEastAsia" w:hAnsiTheme="majorHAnsi" w:cstheme="majorBidi"/>
                <w:bCs/>
                <w:iCs/>
              </w:rPr>
              <w:t>forklare at i alt, lægge sammen, samlet pris, flere end er forskellige måder at udtrykke plus</w:t>
            </w:r>
          </w:p>
          <w:p w:rsidR="0054140C" w:rsidRPr="0054140C" w:rsidRDefault="0054140C" w:rsidP="0054140C">
            <w:pPr>
              <w:pStyle w:val="Listeafsnit"/>
              <w:numPr>
                <w:ilvl w:val="0"/>
                <w:numId w:val="14"/>
              </w:numPr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</w:pPr>
            <w:r w:rsidRPr="0054140C">
              <w:rPr>
                <w:rFonts w:asciiTheme="majorHAnsi" w:eastAsiaTheme="majorEastAsia" w:hAnsiTheme="majorHAnsi" w:cstheme="majorBidi"/>
                <w:bCs/>
                <w:iCs/>
              </w:rPr>
              <w:t>adderer priser på forskellige varer</w:t>
            </w:r>
          </w:p>
        </w:tc>
      </w:tr>
      <w:tr w:rsidR="00344EDD" w:rsidTr="00082DFA">
        <w:trPr>
          <w:trHeight w:val="682"/>
        </w:trPr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344EDD" w:rsidRDefault="0054140C" w:rsidP="00A463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Minus</w:t>
            </w:r>
          </w:p>
          <w:p w:rsidR="00344EDD" w:rsidRPr="003853E7" w:rsidRDefault="00344EDD" w:rsidP="00A46341">
            <w:pPr>
              <w:rPr>
                <w:b/>
                <w:sz w:val="28"/>
              </w:rPr>
            </w:pPr>
          </w:p>
        </w:tc>
        <w:tc>
          <w:tcPr>
            <w:tcW w:w="3828" w:type="dxa"/>
            <w:vMerge/>
          </w:tcPr>
          <w:p w:rsidR="00344EDD" w:rsidRPr="003853E7" w:rsidRDefault="00344EDD" w:rsidP="00A46341">
            <w:pPr>
              <w:rPr>
                <w:color w:val="008000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54140C" w:rsidRDefault="0054140C" w:rsidP="0054140C">
            <w:pPr>
              <w:pStyle w:val="Listeafsnit"/>
              <w:numPr>
                <w:ilvl w:val="0"/>
                <w:numId w:val="15"/>
              </w:numPr>
            </w:pPr>
            <w:r>
              <w:t xml:space="preserve">har viden om forskellige </w:t>
            </w:r>
            <w:proofErr w:type="spellStart"/>
            <w:r>
              <w:t>fagord</w:t>
            </w:r>
            <w:proofErr w:type="spellEnd"/>
            <w:r>
              <w:t>, der udtrykker subtraktion</w:t>
            </w:r>
          </w:p>
          <w:p w:rsidR="00344EDD" w:rsidRPr="009742E8" w:rsidRDefault="0054140C" w:rsidP="0054140C">
            <w:pPr>
              <w:pStyle w:val="Listeafsnit"/>
              <w:numPr>
                <w:ilvl w:val="0"/>
                <w:numId w:val="15"/>
              </w:numPr>
            </w:pPr>
            <w:r>
              <w:t>kan subtrahere med 2- og 3- cifrede tal ved brug af hovedregning, konkrete materiale og lommeregner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54140C" w:rsidRPr="0054140C" w:rsidRDefault="0054140C" w:rsidP="0054140C">
            <w:pPr>
              <w:pStyle w:val="Listeafsnit"/>
              <w:numPr>
                <w:ilvl w:val="0"/>
                <w:numId w:val="14"/>
              </w:numPr>
            </w:pPr>
            <w:r w:rsidRPr="0054140C">
              <w:t>forklarer at finde forskellen, trække far færre end er forskellige måder at udtrykke minus</w:t>
            </w:r>
          </w:p>
          <w:p w:rsidR="00344EDD" w:rsidRPr="0054140C" w:rsidRDefault="0054140C" w:rsidP="0054140C">
            <w:pPr>
              <w:pStyle w:val="Listeafsnit"/>
              <w:numPr>
                <w:ilvl w:val="0"/>
                <w:numId w:val="14"/>
              </w:numPr>
            </w:pPr>
            <w:r w:rsidRPr="0054140C">
              <w:t>finder ud af at give penge tilbage på et beløb ved at subtrahere</w:t>
            </w:r>
          </w:p>
        </w:tc>
      </w:tr>
      <w:tr w:rsidR="00344EDD" w:rsidTr="00082DFA">
        <w:trPr>
          <w:trHeight w:val="3754"/>
        </w:trPr>
        <w:tc>
          <w:tcPr>
            <w:tcW w:w="1843" w:type="dxa"/>
            <w:shd w:val="clear" w:color="auto" w:fill="FFF799"/>
          </w:tcPr>
          <w:p w:rsidR="00344EDD" w:rsidRDefault="0054140C" w:rsidP="00A463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Plus eller minus</w:t>
            </w:r>
          </w:p>
          <w:p w:rsidR="00344EDD" w:rsidRPr="003853E7" w:rsidRDefault="00344EDD" w:rsidP="00A46341">
            <w:pPr>
              <w:rPr>
                <w:b/>
                <w:sz w:val="28"/>
              </w:rPr>
            </w:pPr>
          </w:p>
        </w:tc>
        <w:tc>
          <w:tcPr>
            <w:tcW w:w="3828" w:type="dxa"/>
            <w:vMerge/>
          </w:tcPr>
          <w:p w:rsidR="00344EDD" w:rsidRPr="001E74A7" w:rsidRDefault="00344EDD" w:rsidP="00A46341">
            <w:pPr>
              <w:rPr>
                <w:color w:val="000090"/>
              </w:rPr>
            </w:pPr>
          </w:p>
        </w:tc>
        <w:tc>
          <w:tcPr>
            <w:tcW w:w="3543" w:type="dxa"/>
          </w:tcPr>
          <w:p w:rsidR="0054140C" w:rsidRDefault="0054140C" w:rsidP="0054140C">
            <w:pPr>
              <w:pStyle w:val="Listeafsnit"/>
              <w:numPr>
                <w:ilvl w:val="0"/>
                <w:numId w:val="16"/>
              </w:numPr>
            </w:pPr>
            <w:r>
              <w:t xml:space="preserve">kan skelne mellem brug af regnearterne subtraktion og addition </w:t>
            </w:r>
          </w:p>
          <w:p w:rsidR="0054140C" w:rsidRDefault="0054140C" w:rsidP="0054140C">
            <w:pPr>
              <w:pStyle w:val="Listeafsnit"/>
              <w:numPr>
                <w:ilvl w:val="0"/>
                <w:numId w:val="16"/>
              </w:numPr>
            </w:pPr>
            <w:r>
              <w:t xml:space="preserve">kan forstå og vælge rigtig regningsart samt foretage beregninger </w:t>
            </w:r>
          </w:p>
          <w:p w:rsidR="00344EDD" w:rsidRPr="009742E8" w:rsidRDefault="0054140C" w:rsidP="0054140C">
            <w:pPr>
              <w:pStyle w:val="Listeafsnit"/>
              <w:numPr>
                <w:ilvl w:val="0"/>
                <w:numId w:val="16"/>
              </w:numPr>
            </w:pPr>
            <w:r>
              <w:t>relaterer addition til subtraktion som to modsatte regningsarter</w:t>
            </w:r>
          </w:p>
        </w:tc>
        <w:tc>
          <w:tcPr>
            <w:tcW w:w="6237" w:type="dxa"/>
          </w:tcPr>
          <w:p w:rsidR="0054140C" w:rsidRDefault="0054140C" w:rsidP="0054140C">
            <w:pPr>
              <w:pStyle w:val="Listeafsnit"/>
              <w:numPr>
                <w:ilvl w:val="0"/>
                <w:numId w:val="16"/>
              </w:numPr>
            </w:pPr>
            <w:r>
              <w:t>leder efter et givent regnestykke på infotegningen</w:t>
            </w:r>
          </w:p>
          <w:p w:rsidR="0054140C" w:rsidRDefault="0054140C" w:rsidP="0054140C">
            <w:pPr>
              <w:pStyle w:val="Listeafsnit"/>
              <w:numPr>
                <w:ilvl w:val="0"/>
                <w:numId w:val="16"/>
              </w:numPr>
            </w:pPr>
            <w:r>
              <w:t>forbinder illustration med regnehistorie og regnestykke</w:t>
            </w:r>
          </w:p>
          <w:p w:rsidR="0054140C" w:rsidRDefault="0054140C" w:rsidP="0054140C">
            <w:pPr>
              <w:pStyle w:val="Listeafsnit"/>
              <w:numPr>
                <w:ilvl w:val="0"/>
                <w:numId w:val="16"/>
              </w:numPr>
            </w:pPr>
            <w:r>
              <w:t>regner stykker med addition og subtraktion ved brug af forskellige metoder: i hovedet, konkrete tællemateriale, tegning eller lommeregner</w:t>
            </w:r>
          </w:p>
          <w:p w:rsidR="0054140C" w:rsidRDefault="0054140C" w:rsidP="0054140C">
            <w:pPr>
              <w:pStyle w:val="Listeafsnit"/>
              <w:numPr>
                <w:ilvl w:val="0"/>
                <w:numId w:val="16"/>
              </w:numPr>
            </w:pPr>
            <w:r>
              <w:t>indsætter + og – i givne stykker, så facit kommer til at passe</w:t>
            </w:r>
          </w:p>
          <w:p w:rsidR="0054140C" w:rsidRDefault="0054140C" w:rsidP="0054140C">
            <w:pPr>
              <w:pStyle w:val="Listeafsnit"/>
              <w:numPr>
                <w:ilvl w:val="0"/>
                <w:numId w:val="16"/>
              </w:numPr>
            </w:pPr>
            <w:r>
              <w:t>digter plus- og minushistorier ud fra en illustration eller med udgangspunkt i hverdagen</w:t>
            </w:r>
          </w:p>
          <w:p w:rsidR="00344EDD" w:rsidRPr="009742E8" w:rsidRDefault="0054140C" w:rsidP="0054140C">
            <w:pPr>
              <w:pStyle w:val="Listeafsnit"/>
              <w:numPr>
                <w:ilvl w:val="0"/>
                <w:numId w:val="16"/>
              </w:numPr>
            </w:pPr>
            <w:r>
              <w:t>lytter til/læser små regnehistorier og anvender tællemateriale eller tegner sig til løsningerne</w:t>
            </w:r>
          </w:p>
        </w:tc>
      </w:tr>
    </w:tbl>
    <w:p w:rsidR="00344EDD" w:rsidRDefault="00344EDD" w:rsidP="00344EDD">
      <w:pPr>
        <w:rPr>
          <w:b/>
          <w:sz w:val="36"/>
        </w:rPr>
      </w:pPr>
    </w:p>
    <w:sectPr w:rsidR="00344EDD" w:rsidSect="00570A1D">
      <w:pgSz w:w="16834" w:h="11901" w:orient="landscape"/>
      <w:pgMar w:top="720" w:right="720" w:bottom="720" w:left="720" w:header="709" w:footer="709" w:gutter="72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edra Serif B Std Book">
    <w:altName w:val="Gene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2AD"/>
    <w:multiLevelType w:val="hybridMultilevel"/>
    <w:tmpl w:val="3F38D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92720"/>
    <w:multiLevelType w:val="hybridMultilevel"/>
    <w:tmpl w:val="80D27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1236"/>
    <w:multiLevelType w:val="hybridMultilevel"/>
    <w:tmpl w:val="E5326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648A90">
      <w:numFmt w:val="bullet"/>
      <w:lvlText w:val="•"/>
      <w:lvlJc w:val="left"/>
      <w:pPr>
        <w:ind w:left="2028" w:hanging="1308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F3D92"/>
    <w:multiLevelType w:val="hybridMultilevel"/>
    <w:tmpl w:val="BAB2C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D015F"/>
    <w:multiLevelType w:val="hybridMultilevel"/>
    <w:tmpl w:val="7EF27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97925"/>
    <w:multiLevelType w:val="hybridMultilevel"/>
    <w:tmpl w:val="B274C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6649F"/>
    <w:multiLevelType w:val="hybridMultilevel"/>
    <w:tmpl w:val="DE62E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6865CC"/>
    <w:multiLevelType w:val="hybridMultilevel"/>
    <w:tmpl w:val="FDFEC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538E"/>
    <w:multiLevelType w:val="hybridMultilevel"/>
    <w:tmpl w:val="4F143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5CF482">
      <w:numFmt w:val="bullet"/>
      <w:lvlText w:val="•"/>
      <w:lvlJc w:val="left"/>
      <w:pPr>
        <w:ind w:left="1668" w:hanging="948"/>
      </w:pPr>
      <w:rPr>
        <w:rFonts w:ascii="Calibri" w:eastAsiaTheme="majorEastAsia" w:hAnsi="Calibri" w:cstheme="majorBidi" w:hint="default"/>
        <w:b/>
        <w:i/>
        <w:color w:val="4F81BD" w:themeColor="accen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7B4926"/>
    <w:multiLevelType w:val="hybridMultilevel"/>
    <w:tmpl w:val="565C9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67732D"/>
    <w:multiLevelType w:val="hybridMultilevel"/>
    <w:tmpl w:val="860E4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B008B4"/>
    <w:multiLevelType w:val="hybridMultilevel"/>
    <w:tmpl w:val="3F643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5E79D8"/>
    <w:multiLevelType w:val="hybridMultilevel"/>
    <w:tmpl w:val="F6744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E3758C"/>
    <w:multiLevelType w:val="hybridMultilevel"/>
    <w:tmpl w:val="DACC6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A5530"/>
    <w:multiLevelType w:val="hybridMultilevel"/>
    <w:tmpl w:val="D4348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82FE8"/>
    <w:multiLevelType w:val="hybridMultilevel"/>
    <w:tmpl w:val="21041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D1D1A"/>
    <w:multiLevelType w:val="hybridMultilevel"/>
    <w:tmpl w:val="A906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A466DE"/>
    <w:multiLevelType w:val="hybridMultilevel"/>
    <w:tmpl w:val="25549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655E"/>
    <w:multiLevelType w:val="hybridMultilevel"/>
    <w:tmpl w:val="14ECE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5737E1"/>
    <w:multiLevelType w:val="hybridMultilevel"/>
    <w:tmpl w:val="C67C0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101411"/>
    <w:multiLevelType w:val="hybridMultilevel"/>
    <w:tmpl w:val="FC107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EA040A"/>
    <w:multiLevelType w:val="hybridMultilevel"/>
    <w:tmpl w:val="F6804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25127B"/>
    <w:multiLevelType w:val="hybridMultilevel"/>
    <w:tmpl w:val="55C4B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990A33"/>
    <w:multiLevelType w:val="hybridMultilevel"/>
    <w:tmpl w:val="A48E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A21157"/>
    <w:multiLevelType w:val="hybridMultilevel"/>
    <w:tmpl w:val="9CC2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C0785"/>
    <w:multiLevelType w:val="hybridMultilevel"/>
    <w:tmpl w:val="51DE2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153E3"/>
    <w:multiLevelType w:val="hybridMultilevel"/>
    <w:tmpl w:val="F2D0A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020B50"/>
    <w:multiLevelType w:val="hybridMultilevel"/>
    <w:tmpl w:val="353C8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D5A5A"/>
    <w:multiLevelType w:val="hybridMultilevel"/>
    <w:tmpl w:val="F6721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474EF4"/>
    <w:multiLevelType w:val="hybridMultilevel"/>
    <w:tmpl w:val="C9845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8B4957"/>
    <w:multiLevelType w:val="hybridMultilevel"/>
    <w:tmpl w:val="194E2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732AAC"/>
    <w:multiLevelType w:val="hybridMultilevel"/>
    <w:tmpl w:val="EDA2D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1"/>
  </w:num>
  <w:num w:numId="4">
    <w:abstractNumId w:val="29"/>
  </w:num>
  <w:num w:numId="5">
    <w:abstractNumId w:val="11"/>
  </w:num>
  <w:num w:numId="6">
    <w:abstractNumId w:val="9"/>
  </w:num>
  <w:num w:numId="7">
    <w:abstractNumId w:val="23"/>
  </w:num>
  <w:num w:numId="8">
    <w:abstractNumId w:val="0"/>
  </w:num>
  <w:num w:numId="9">
    <w:abstractNumId w:val="24"/>
  </w:num>
  <w:num w:numId="10">
    <w:abstractNumId w:val="3"/>
  </w:num>
  <w:num w:numId="11">
    <w:abstractNumId w:val="2"/>
  </w:num>
  <w:num w:numId="12">
    <w:abstractNumId w:val="19"/>
  </w:num>
  <w:num w:numId="13">
    <w:abstractNumId w:val="26"/>
  </w:num>
  <w:num w:numId="14">
    <w:abstractNumId w:val="8"/>
  </w:num>
  <w:num w:numId="15">
    <w:abstractNumId w:val="18"/>
  </w:num>
  <w:num w:numId="16">
    <w:abstractNumId w:val="30"/>
  </w:num>
  <w:num w:numId="17">
    <w:abstractNumId w:val="6"/>
  </w:num>
  <w:num w:numId="18">
    <w:abstractNumId w:val="4"/>
  </w:num>
  <w:num w:numId="19">
    <w:abstractNumId w:val="21"/>
  </w:num>
  <w:num w:numId="20">
    <w:abstractNumId w:val="22"/>
  </w:num>
  <w:num w:numId="21">
    <w:abstractNumId w:val="12"/>
  </w:num>
  <w:num w:numId="22">
    <w:abstractNumId w:val="10"/>
  </w:num>
  <w:num w:numId="23">
    <w:abstractNumId w:val="13"/>
  </w:num>
  <w:num w:numId="24">
    <w:abstractNumId w:val="5"/>
  </w:num>
  <w:num w:numId="25">
    <w:abstractNumId w:val="28"/>
  </w:num>
  <w:num w:numId="26">
    <w:abstractNumId w:val="27"/>
  </w:num>
  <w:num w:numId="27">
    <w:abstractNumId w:val="1"/>
  </w:num>
  <w:num w:numId="28">
    <w:abstractNumId w:val="14"/>
  </w:num>
  <w:num w:numId="29">
    <w:abstractNumId w:val="7"/>
  </w:num>
  <w:num w:numId="30">
    <w:abstractNumId w:val="15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E7"/>
    <w:rsid w:val="00005BCA"/>
    <w:rsid w:val="00010504"/>
    <w:rsid w:val="00015BBD"/>
    <w:rsid w:val="000175A3"/>
    <w:rsid w:val="000265B8"/>
    <w:rsid w:val="00035027"/>
    <w:rsid w:val="000401DD"/>
    <w:rsid w:val="00074A68"/>
    <w:rsid w:val="00074AB8"/>
    <w:rsid w:val="00082DFA"/>
    <w:rsid w:val="00087B63"/>
    <w:rsid w:val="000D7F19"/>
    <w:rsid w:val="000E3675"/>
    <w:rsid w:val="00101F8D"/>
    <w:rsid w:val="00113A36"/>
    <w:rsid w:val="001351D0"/>
    <w:rsid w:val="00150AEA"/>
    <w:rsid w:val="00166E23"/>
    <w:rsid w:val="00171386"/>
    <w:rsid w:val="001729F5"/>
    <w:rsid w:val="00180CD3"/>
    <w:rsid w:val="00181B8A"/>
    <w:rsid w:val="00183624"/>
    <w:rsid w:val="001B0C9E"/>
    <w:rsid w:val="001B13EF"/>
    <w:rsid w:val="001B163B"/>
    <w:rsid w:val="001E10B9"/>
    <w:rsid w:val="001E74A7"/>
    <w:rsid w:val="002025A8"/>
    <w:rsid w:val="00204740"/>
    <w:rsid w:val="00213D98"/>
    <w:rsid w:val="00213DF5"/>
    <w:rsid w:val="0022178A"/>
    <w:rsid w:val="002257F8"/>
    <w:rsid w:val="002423D7"/>
    <w:rsid w:val="00253420"/>
    <w:rsid w:val="00283109"/>
    <w:rsid w:val="002838FA"/>
    <w:rsid w:val="00290921"/>
    <w:rsid w:val="00295D35"/>
    <w:rsid w:val="002A08AF"/>
    <w:rsid w:val="002B3B7A"/>
    <w:rsid w:val="002C0265"/>
    <w:rsid w:val="002D195D"/>
    <w:rsid w:val="002D398E"/>
    <w:rsid w:val="002E2BF2"/>
    <w:rsid w:val="002E35A1"/>
    <w:rsid w:val="002E3E9D"/>
    <w:rsid w:val="002E758B"/>
    <w:rsid w:val="002F24A4"/>
    <w:rsid w:val="00311546"/>
    <w:rsid w:val="0031458C"/>
    <w:rsid w:val="00325926"/>
    <w:rsid w:val="00343540"/>
    <w:rsid w:val="00344EDD"/>
    <w:rsid w:val="00346969"/>
    <w:rsid w:val="00374639"/>
    <w:rsid w:val="003853E7"/>
    <w:rsid w:val="003A0539"/>
    <w:rsid w:val="003A0E7C"/>
    <w:rsid w:val="003A63F8"/>
    <w:rsid w:val="003B2778"/>
    <w:rsid w:val="003C40C0"/>
    <w:rsid w:val="003D1D08"/>
    <w:rsid w:val="003F1A9A"/>
    <w:rsid w:val="003F591D"/>
    <w:rsid w:val="00404490"/>
    <w:rsid w:val="00406CB5"/>
    <w:rsid w:val="0041238D"/>
    <w:rsid w:val="00412C79"/>
    <w:rsid w:val="00412CC2"/>
    <w:rsid w:val="00424344"/>
    <w:rsid w:val="004475DE"/>
    <w:rsid w:val="00492A83"/>
    <w:rsid w:val="004969E2"/>
    <w:rsid w:val="00497EA4"/>
    <w:rsid w:val="004A3008"/>
    <w:rsid w:val="004A439E"/>
    <w:rsid w:val="004D1203"/>
    <w:rsid w:val="004E184D"/>
    <w:rsid w:val="004F2277"/>
    <w:rsid w:val="004F322C"/>
    <w:rsid w:val="0050686D"/>
    <w:rsid w:val="00507681"/>
    <w:rsid w:val="0054140C"/>
    <w:rsid w:val="00543D06"/>
    <w:rsid w:val="00551690"/>
    <w:rsid w:val="00570A1D"/>
    <w:rsid w:val="00573748"/>
    <w:rsid w:val="00575C5B"/>
    <w:rsid w:val="0058089F"/>
    <w:rsid w:val="0058508E"/>
    <w:rsid w:val="005875DD"/>
    <w:rsid w:val="00592175"/>
    <w:rsid w:val="0059637D"/>
    <w:rsid w:val="005A6134"/>
    <w:rsid w:val="005B0085"/>
    <w:rsid w:val="005B2C90"/>
    <w:rsid w:val="005B615C"/>
    <w:rsid w:val="005F3D9A"/>
    <w:rsid w:val="00600273"/>
    <w:rsid w:val="0060047D"/>
    <w:rsid w:val="0060705E"/>
    <w:rsid w:val="00620D03"/>
    <w:rsid w:val="00633FB0"/>
    <w:rsid w:val="006355B7"/>
    <w:rsid w:val="00636E70"/>
    <w:rsid w:val="00644DA8"/>
    <w:rsid w:val="00661216"/>
    <w:rsid w:val="00674AB0"/>
    <w:rsid w:val="00676E32"/>
    <w:rsid w:val="0069504F"/>
    <w:rsid w:val="006A178C"/>
    <w:rsid w:val="006F052C"/>
    <w:rsid w:val="00711AE7"/>
    <w:rsid w:val="007201DE"/>
    <w:rsid w:val="00722193"/>
    <w:rsid w:val="0072342C"/>
    <w:rsid w:val="007242A2"/>
    <w:rsid w:val="00731156"/>
    <w:rsid w:val="00736385"/>
    <w:rsid w:val="0074609C"/>
    <w:rsid w:val="00746F25"/>
    <w:rsid w:val="00763293"/>
    <w:rsid w:val="00764675"/>
    <w:rsid w:val="007720AE"/>
    <w:rsid w:val="00772126"/>
    <w:rsid w:val="00781898"/>
    <w:rsid w:val="0079278A"/>
    <w:rsid w:val="00795A2D"/>
    <w:rsid w:val="007A3D9E"/>
    <w:rsid w:val="007E2C60"/>
    <w:rsid w:val="007F3B55"/>
    <w:rsid w:val="00812FDF"/>
    <w:rsid w:val="00823C5D"/>
    <w:rsid w:val="00853B53"/>
    <w:rsid w:val="008A017C"/>
    <w:rsid w:val="008B76F4"/>
    <w:rsid w:val="008C55A2"/>
    <w:rsid w:val="008C781A"/>
    <w:rsid w:val="008D0833"/>
    <w:rsid w:val="008E00D2"/>
    <w:rsid w:val="00902D3F"/>
    <w:rsid w:val="009059EF"/>
    <w:rsid w:val="00905DCD"/>
    <w:rsid w:val="00915ED1"/>
    <w:rsid w:val="00917B9A"/>
    <w:rsid w:val="00934710"/>
    <w:rsid w:val="00970BBB"/>
    <w:rsid w:val="009742E8"/>
    <w:rsid w:val="00985742"/>
    <w:rsid w:val="00987D66"/>
    <w:rsid w:val="009A1390"/>
    <w:rsid w:val="009A550C"/>
    <w:rsid w:val="009B0A93"/>
    <w:rsid w:val="009D1DB5"/>
    <w:rsid w:val="009D3649"/>
    <w:rsid w:val="009E4A32"/>
    <w:rsid w:val="009F7F61"/>
    <w:rsid w:val="00A3136E"/>
    <w:rsid w:val="00A63C84"/>
    <w:rsid w:val="00A669D6"/>
    <w:rsid w:val="00A85368"/>
    <w:rsid w:val="00A861C3"/>
    <w:rsid w:val="00A86A56"/>
    <w:rsid w:val="00A92281"/>
    <w:rsid w:val="00A92EB3"/>
    <w:rsid w:val="00AB1C1F"/>
    <w:rsid w:val="00AB4B6E"/>
    <w:rsid w:val="00AC0A58"/>
    <w:rsid w:val="00AC0B71"/>
    <w:rsid w:val="00AC5E44"/>
    <w:rsid w:val="00AD1970"/>
    <w:rsid w:val="00AF2AE0"/>
    <w:rsid w:val="00AF54DA"/>
    <w:rsid w:val="00B0622E"/>
    <w:rsid w:val="00B11E65"/>
    <w:rsid w:val="00B155E5"/>
    <w:rsid w:val="00B17083"/>
    <w:rsid w:val="00B22D6D"/>
    <w:rsid w:val="00B43740"/>
    <w:rsid w:val="00B50548"/>
    <w:rsid w:val="00B54655"/>
    <w:rsid w:val="00B667A2"/>
    <w:rsid w:val="00B743D5"/>
    <w:rsid w:val="00B80F73"/>
    <w:rsid w:val="00B96657"/>
    <w:rsid w:val="00BA2505"/>
    <w:rsid w:val="00BA7ABD"/>
    <w:rsid w:val="00BC19EA"/>
    <w:rsid w:val="00BC3FDC"/>
    <w:rsid w:val="00BC517B"/>
    <w:rsid w:val="00BD1CBB"/>
    <w:rsid w:val="00BF60C8"/>
    <w:rsid w:val="00BF7455"/>
    <w:rsid w:val="00C01B10"/>
    <w:rsid w:val="00C15E33"/>
    <w:rsid w:val="00C206C9"/>
    <w:rsid w:val="00C44CD9"/>
    <w:rsid w:val="00C5311D"/>
    <w:rsid w:val="00C54475"/>
    <w:rsid w:val="00C73385"/>
    <w:rsid w:val="00C94ADB"/>
    <w:rsid w:val="00CB3EDD"/>
    <w:rsid w:val="00CC473F"/>
    <w:rsid w:val="00CC74D8"/>
    <w:rsid w:val="00CD058B"/>
    <w:rsid w:val="00CE1DC4"/>
    <w:rsid w:val="00CE2894"/>
    <w:rsid w:val="00CE45F7"/>
    <w:rsid w:val="00CE7810"/>
    <w:rsid w:val="00CF0444"/>
    <w:rsid w:val="00D041FC"/>
    <w:rsid w:val="00D467B9"/>
    <w:rsid w:val="00D643C1"/>
    <w:rsid w:val="00D64844"/>
    <w:rsid w:val="00D66EFB"/>
    <w:rsid w:val="00D8135F"/>
    <w:rsid w:val="00D8374A"/>
    <w:rsid w:val="00D8595F"/>
    <w:rsid w:val="00DA6B39"/>
    <w:rsid w:val="00DC0EC4"/>
    <w:rsid w:val="00DD57B6"/>
    <w:rsid w:val="00DE6CDF"/>
    <w:rsid w:val="00DF1142"/>
    <w:rsid w:val="00DF6784"/>
    <w:rsid w:val="00E005A9"/>
    <w:rsid w:val="00E07968"/>
    <w:rsid w:val="00E10340"/>
    <w:rsid w:val="00E1420A"/>
    <w:rsid w:val="00E31E19"/>
    <w:rsid w:val="00E55AEF"/>
    <w:rsid w:val="00E620CF"/>
    <w:rsid w:val="00E77F50"/>
    <w:rsid w:val="00EA51BD"/>
    <w:rsid w:val="00EA76FF"/>
    <w:rsid w:val="00EB118F"/>
    <w:rsid w:val="00EC2C3F"/>
    <w:rsid w:val="00ED54D6"/>
    <w:rsid w:val="00EE3640"/>
    <w:rsid w:val="00EF6EAD"/>
    <w:rsid w:val="00EF7141"/>
    <w:rsid w:val="00EF71DE"/>
    <w:rsid w:val="00F029D1"/>
    <w:rsid w:val="00F03B0F"/>
    <w:rsid w:val="00F14408"/>
    <w:rsid w:val="00F27550"/>
    <w:rsid w:val="00F32B87"/>
    <w:rsid w:val="00F45705"/>
    <w:rsid w:val="00F675C6"/>
    <w:rsid w:val="00F761CB"/>
    <w:rsid w:val="00F94311"/>
    <w:rsid w:val="00FE51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3632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853E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E781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781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781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781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78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7810"/>
    <w:pPr>
      <w:spacing w:after="0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7810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155E5"/>
    <w:pPr>
      <w:ind w:left="720"/>
      <w:contextualSpacing/>
    </w:pPr>
  </w:style>
  <w:style w:type="paragraph" w:styleId="NormalWeb">
    <w:name w:val="Normal (Web)"/>
    <w:basedOn w:val="Normal"/>
    <w:uiPriority w:val="99"/>
    <w:rsid w:val="00BF60C8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paragraph" w:customStyle="1" w:styleId="Pa3">
    <w:name w:val="Pa3"/>
    <w:basedOn w:val="Normal"/>
    <w:next w:val="Normal"/>
    <w:uiPriority w:val="99"/>
    <w:rsid w:val="002B3B7A"/>
    <w:pPr>
      <w:autoSpaceDE w:val="0"/>
      <w:autoSpaceDN w:val="0"/>
      <w:adjustRightInd w:val="0"/>
      <w:spacing w:after="0" w:line="171" w:lineRule="atLeast"/>
    </w:pPr>
    <w:rPr>
      <w:rFonts w:ascii="Fedra Serif B Std Book" w:hAnsi="Fedra Serif B Std Book"/>
    </w:rPr>
  </w:style>
  <w:style w:type="character" w:customStyle="1" w:styleId="A7">
    <w:name w:val="A7"/>
    <w:uiPriority w:val="99"/>
    <w:rsid w:val="002B3B7A"/>
    <w:rPr>
      <w:rFonts w:cs="Fedra Serif B Std Book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3632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853E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E781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781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781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781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78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7810"/>
    <w:pPr>
      <w:spacing w:after="0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7810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155E5"/>
    <w:pPr>
      <w:ind w:left="720"/>
      <w:contextualSpacing/>
    </w:pPr>
  </w:style>
  <w:style w:type="paragraph" w:styleId="NormalWeb">
    <w:name w:val="Normal (Web)"/>
    <w:basedOn w:val="Normal"/>
    <w:uiPriority w:val="99"/>
    <w:rsid w:val="00BF60C8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paragraph" w:customStyle="1" w:styleId="Pa3">
    <w:name w:val="Pa3"/>
    <w:basedOn w:val="Normal"/>
    <w:next w:val="Normal"/>
    <w:uiPriority w:val="99"/>
    <w:rsid w:val="002B3B7A"/>
    <w:pPr>
      <w:autoSpaceDE w:val="0"/>
      <w:autoSpaceDN w:val="0"/>
      <w:adjustRightInd w:val="0"/>
      <w:spacing w:after="0" w:line="171" w:lineRule="atLeast"/>
    </w:pPr>
    <w:rPr>
      <w:rFonts w:ascii="Fedra Serif B Std Book" w:hAnsi="Fedra Serif B Std Book"/>
    </w:rPr>
  </w:style>
  <w:style w:type="character" w:customStyle="1" w:styleId="A7">
    <w:name w:val="A7"/>
    <w:uiPriority w:val="99"/>
    <w:rsid w:val="002B3B7A"/>
    <w:rPr>
      <w:rFonts w:cs="Fedra Serif B Std Book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2383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Busses Skole</Company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Winther Arnt</dc:creator>
  <cp:lastModifiedBy>Nordlund, Anna Hosbjerg DK - LRI</cp:lastModifiedBy>
  <cp:revision>6</cp:revision>
  <dcterms:created xsi:type="dcterms:W3CDTF">2015-07-31T05:39:00Z</dcterms:created>
  <dcterms:modified xsi:type="dcterms:W3CDTF">2015-07-31T12:55:00Z</dcterms:modified>
</cp:coreProperties>
</file>